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660E" w14:textId="7146A81F" w:rsidR="009B5939" w:rsidRDefault="00F27888" w:rsidP="004D7881">
      <w:pPr>
        <w:pStyle w:val="NoSpacing"/>
        <w:rPr>
          <w:color w:val="8EAADB" w:themeColor="accent1" w:themeTint="99"/>
          <w:sz w:val="28"/>
          <w:szCs w:val="28"/>
        </w:rPr>
      </w:pPr>
      <w:ins w:id="1" w:author="Jennifer Myers" w:date="2021-04-25T16:12:00Z">
        <w:r>
          <w:rPr>
            <w:noProof/>
            <w:color w:val="8EAADB" w:themeColor="accent1" w:themeTint="99"/>
            <w:sz w:val="28"/>
            <w:szCs w:val="28"/>
          </w:rPr>
          <w:drawing>
            <wp:inline distT="0" distB="0" distL="0" distR="0" wp14:anchorId="3F2BF344" wp14:editId="13CB2D18">
              <wp:extent cx="1280160" cy="1280160"/>
              <wp:effectExtent l="0" t="0" r="0" b="0"/>
              <wp:docPr id="2" name="Picture 2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Logo&#10;&#10;Description automatically generated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0160" cy="1280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ins w:id="2" w:author="Jennifer Myers" w:date="2021-04-25T16:13:00Z">
        <w:r w:rsidRPr="00F27888" w:rsidDel="00F27888">
          <w:rPr>
            <w:noProof/>
          </w:rPr>
          <w:t xml:space="preserve"> 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1808D3C" wp14:editId="3BB6DCF0">
                  <wp:simplePos x="0" y="0"/>
                  <wp:positionH relativeFrom="margin">
                    <wp:posOffset>2463165</wp:posOffset>
                  </wp:positionH>
                  <wp:positionV relativeFrom="paragraph">
                    <wp:posOffset>95885</wp:posOffset>
                  </wp:positionV>
                  <wp:extent cx="2895600" cy="742950"/>
                  <wp:effectExtent l="0" t="0" r="0" b="0"/>
                  <wp:wrapNone/>
                  <wp:docPr id="18" name="Text Box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95600" cy="742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4C49912" w14:textId="77777777" w:rsidR="00F27888" w:rsidRPr="00EA61E9" w:rsidRDefault="00F27888" w:rsidP="00F27888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A61E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Good Neighbor Fund</w:t>
                              </w:r>
                            </w:p>
                            <w:p w14:paraId="55310368" w14:textId="77777777" w:rsidR="00F27888" w:rsidRPr="008C292E" w:rsidRDefault="00F27888" w:rsidP="00F27888">
                              <w:pPr>
                                <w:pStyle w:val="Header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545C8BA4" w14:textId="77777777" w:rsidR="00F27888" w:rsidRPr="00EA61E9" w:rsidRDefault="00F27888" w:rsidP="00F27888">
                              <w:pPr>
                                <w:pStyle w:val="Header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A61E9">
                                <w:rPr>
                                  <w:sz w:val="24"/>
                                  <w:szCs w:val="24"/>
                                </w:rPr>
                                <w:t>Provided by Goochland Pet Lovers</w:t>
                              </w:r>
                            </w:p>
                            <w:p w14:paraId="7D65EAC4" w14:textId="77777777" w:rsidR="00F27888" w:rsidRDefault="00F27888" w:rsidP="00F2788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1808D3C"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6" type="#_x0000_t202" style="position:absolute;margin-left:193.95pt;margin-top:7.55pt;width:228pt;height:58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" fillcolor="window" stroked="f" strokeweight=".5pt">
                  <v:textbox>
                    <w:txbxContent>
                      <w:p w14:paraId="14C49912" w14:textId="77777777" w:rsidR="00F27888" w:rsidRPr="00EA61E9" w:rsidRDefault="00F27888" w:rsidP="00F27888">
                        <w:pPr>
                          <w:pStyle w:val="Header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A61E9">
                          <w:rPr>
                            <w:b/>
                            <w:bCs/>
                            <w:sz w:val="28"/>
                            <w:szCs w:val="28"/>
                          </w:rPr>
                          <w:t>Good Neighbor Fund</w:t>
                        </w:r>
                      </w:p>
                      <w:p w14:paraId="55310368" w14:textId="77777777" w:rsidR="00F27888" w:rsidRPr="008C292E" w:rsidRDefault="00F27888" w:rsidP="00F27888">
                        <w:pPr>
                          <w:pStyle w:val="Header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545C8BA4" w14:textId="77777777" w:rsidR="00F27888" w:rsidRPr="00EA61E9" w:rsidRDefault="00F27888" w:rsidP="00F27888">
                        <w:pPr>
                          <w:pStyle w:val="Header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61E9">
                          <w:rPr>
                            <w:sz w:val="24"/>
                            <w:szCs w:val="24"/>
                          </w:rPr>
                          <w:t>Provided by Goochland Pet Lovers</w:t>
                        </w:r>
                      </w:p>
                      <w:p w14:paraId="7D65EAC4" w14:textId="77777777" w:rsidR="00F27888" w:rsidRDefault="00F27888" w:rsidP="00F27888"/>
                    </w:txbxContent>
                  </v:textbox>
                  <w10:wrap anchorx="margin"/>
                </v:shape>
              </w:pict>
            </mc:Fallback>
          </mc:AlternateContent>
        </w:r>
        <w:r w:rsidDel="00F27888">
          <w:rPr>
            <w:noProof/>
          </w:rPr>
          <w:t xml:space="preserve"> </w:t>
        </w:r>
        <w:del w:id="3" w:author="Jennifer Myers" w:date="2021-04-25T16:12:00Z">
          <w:r w:rsidDel="00F27888"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659264" behindDoc="0" locked="0" layoutInCell="1" allowOverlap="1" wp14:anchorId="3F00A897" wp14:editId="17507390">
                    <wp:simplePos x="822960" y="914400"/>
                    <wp:positionH relativeFrom="margin">
                      <wp:posOffset>822960</wp:posOffset>
                    </wp:positionH>
                    <wp:positionV relativeFrom="paragraph">
                      <wp:posOffset>914400</wp:posOffset>
                    </wp:positionV>
                    <wp:extent cx="2895600" cy="742950"/>
                    <wp:effectExtent l="0" t="0" r="0" b="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95600" cy="7429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9CF106" w14:textId="77777777" w:rsidR="00F27888" w:rsidRPr="00EA61E9" w:rsidRDefault="00F27888" w:rsidP="00F27888">
                                <w:pPr>
                                  <w:pStyle w:val="Header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EA61E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Good Neighbor Fund</w:t>
                                </w:r>
                              </w:p>
                              <w:p w14:paraId="38D75629" w14:textId="77777777" w:rsidR="00F27888" w:rsidRPr="008C292E" w:rsidRDefault="00F27888" w:rsidP="00F27888">
                                <w:pPr>
                                  <w:pStyle w:val="Head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8113AC9" w14:textId="77777777" w:rsidR="00F27888" w:rsidRPr="00EA61E9" w:rsidRDefault="00F27888" w:rsidP="00F27888">
                                <w:pPr>
                                  <w:pStyle w:val="Header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EA61E9">
                                  <w:rPr>
                                    <w:sz w:val="24"/>
                                    <w:szCs w:val="24"/>
                                  </w:rPr>
                                  <w:t>Provided by Goochland Pet Lovers</w:t>
                                </w:r>
                              </w:p>
                              <w:p w14:paraId="08090D56" w14:textId="77777777" w:rsidR="00F27888" w:rsidRDefault="00F27888" w:rsidP="00F2788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3F00A897" id="Text Box 5" o:spid="_x0000_s1027" type="#_x0000_t202" style="position:absolute;margin-left:64.8pt;margin-top:1in;width:228pt;height:58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" fillcolor="window" stroked="f" strokeweight=".5pt">
                    <v:textbox>
                      <w:txbxContent>
                        <w:p w14:paraId="6D9CF106" w14:textId="77777777" w:rsidR="00F27888" w:rsidRPr="00EA61E9" w:rsidRDefault="00F27888" w:rsidP="00F27888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A61E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Good Neighbor Fund</w:t>
                          </w:r>
                        </w:p>
                        <w:p w14:paraId="38D75629" w14:textId="77777777" w:rsidR="00F27888" w:rsidRPr="008C292E" w:rsidRDefault="00F27888" w:rsidP="00F27888">
                          <w:pPr>
                            <w:pStyle w:val="Head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8113AC9" w14:textId="77777777" w:rsidR="00F27888" w:rsidRPr="00EA61E9" w:rsidRDefault="00F27888" w:rsidP="00F27888">
                          <w:pPr>
                            <w:pStyle w:val="Header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EA61E9">
                            <w:rPr>
                              <w:sz w:val="24"/>
                              <w:szCs w:val="24"/>
                            </w:rPr>
                            <w:t>Provided by Goochland Pet Lovers</w:t>
                          </w:r>
                        </w:p>
                        <w:p w14:paraId="08090D56" w14:textId="77777777" w:rsidR="00F27888" w:rsidRDefault="00F27888" w:rsidP="00F27888"/>
                      </w:txbxContent>
                    </v:textbox>
                    <w10:wrap anchorx="margin"/>
                  </v:shape>
                </w:pict>
              </mc:Fallback>
            </mc:AlternateContent>
          </w:r>
        </w:del>
      </w:ins>
    </w:p>
    <w:p w14:paraId="16FFEE62" w14:textId="2F652661" w:rsidR="000C258A" w:rsidRPr="0024074F" w:rsidRDefault="004D7881" w:rsidP="00CD63F0">
      <w:pPr>
        <w:pStyle w:val="NoSpacing"/>
        <w:jc w:val="both"/>
        <w:rPr>
          <w:b/>
          <w:bCs/>
          <w:color w:val="8EAADB" w:themeColor="accent1" w:themeTint="99"/>
          <w:sz w:val="28"/>
          <w:szCs w:val="28"/>
        </w:rPr>
      </w:pPr>
      <w:r w:rsidRPr="0024074F">
        <w:rPr>
          <w:b/>
          <w:bCs/>
          <w:color w:val="8EAADB" w:themeColor="accent1" w:themeTint="99"/>
          <w:sz w:val="28"/>
          <w:szCs w:val="28"/>
        </w:rPr>
        <w:t xml:space="preserve">About the Good Neighbor Fund </w:t>
      </w:r>
    </w:p>
    <w:p w14:paraId="11FB521A" w14:textId="77777777" w:rsidR="004D7881" w:rsidRPr="00783C18" w:rsidRDefault="004D7881" w:rsidP="00CD63F0">
      <w:pPr>
        <w:pStyle w:val="NoSpacing"/>
        <w:jc w:val="both"/>
        <w:rPr>
          <w:sz w:val="16"/>
          <w:szCs w:val="16"/>
        </w:rPr>
      </w:pPr>
    </w:p>
    <w:p w14:paraId="62278EB3" w14:textId="5F9A57E6" w:rsidR="004D7881" w:rsidRDefault="004D7881" w:rsidP="00CD63F0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Goochland Pet Lovers</w:t>
      </w:r>
      <w:r w:rsidR="00113FA0">
        <w:rPr>
          <w:sz w:val="24"/>
          <w:szCs w:val="24"/>
        </w:rPr>
        <w:t xml:space="preserve"> (GPL)</w:t>
      </w:r>
      <w:r>
        <w:rPr>
          <w:sz w:val="24"/>
          <w:szCs w:val="24"/>
        </w:rPr>
        <w:t xml:space="preserve">, a 501(c)3 located in Goochland County, established the Good Neighbor Fund in </w:t>
      </w:r>
      <w:r w:rsidR="00A81727">
        <w:rPr>
          <w:sz w:val="24"/>
          <w:szCs w:val="24"/>
        </w:rPr>
        <w:t>September</w:t>
      </w:r>
      <w:r>
        <w:rPr>
          <w:sz w:val="24"/>
          <w:szCs w:val="24"/>
        </w:rPr>
        <w:t xml:space="preserve"> 2020, and launched the corresponding program in February 2021.</w:t>
      </w:r>
      <w:r w:rsidR="004029D8">
        <w:rPr>
          <w:sz w:val="24"/>
          <w:szCs w:val="24"/>
        </w:rPr>
        <w:t xml:space="preserve"> This program </w:t>
      </w:r>
      <w:r w:rsidR="009B631D">
        <w:rPr>
          <w:sz w:val="24"/>
          <w:szCs w:val="24"/>
        </w:rPr>
        <w:t>was</w:t>
      </w:r>
      <w:r w:rsidR="004029D8">
        <w:rPr>
          <w:sz w:val="24"/>
          <w:szCs w:val="24"/>
        </w:rPr>
        <w:t xml:space="preserve"> formed to strengthen families and individuals by </w:t>
      </w:r>
      <w:proofErr w:type="gramStart"/>
      <w:r w:rsidR="004029D8">
        <w:rPr>
          <w:sz w:val="24"/>
          <w:szCs w:val="24"/>
        </w:rPr>
        <w:t>offering assistance</w:t>
      </w:r>
      <w:proofErr w:type="gramEnd"/>
      <w:r w:rsidR="004029D8">
        <w:rPr>
          <w:sz w:val="24"/>
          <w:szCs w:val="24"/>
        </w:rPr>
        <w:t xml:space="preserve"> and coordinating low/no-cost vet care </w:t>
      </w:r>
      <w:r w:rsidR="000737A2">
        <w:rPr>
          <w:sz w:val="24"/>
          <w:szCs w:val="24"/>
        </w:rPr>
        <w:t>to</w:t>
      </w:r>
      <w:r w:rsidR="004029D8">
        <w:rPr>
          <w:sz w:val="24"/>
          <w:szCs w:val="24"/>
        </w:rPr>
        <w:t xml:space="preserve"> allow families to keep their pets</w:t>
      </w:r>
      <w:r w:rsidR="00B643AD">
        <w:rPr>
          <w:sz w:val="24"/>
          <w:szCs w:val="24"/>
        </w:rPr>
        <w:t xml:space="preserve"> </w:t>
      </w:r>
      <w:r w:rsidR="00B643AD" w:rsidRPr="00AC6A67">
        <w:rPr>
          <w:sz w:val="24"/>
          <w:szCs w:val="24"/>
        </w:rPr>
        <w:t>healthy and</w:t>
      </w:r>
      <w:r w:rsidR="004029D8">
        <w:rPr>
          <w:sz w:val="24"/>
          <w:szCs w:val="24"/>
        </w:rPr>
        <w:t xml:space="preserve"> in their homes.</w:t>
      </w:r>
      <w:r>
        <w:rPr>
          <w:sz w:val="24"/>
          <w:szCs w:val="24"/>
        </w:rPr>
        <w:t xml:space="preserve"> </w:t>
      </w:r>
    </w:p>
    <w:p w14:paraId="400379A1" w14:textId="77777777" w:rsidR="004D7881" w:rsidRDefault="004D7881" w:rsidP="00CD63F0">
      <w:pPr>
        <w:pStyle w:val="NoSpacing"/>
        <w:jc w:val="both"/>
        <w:rPr>
          <w:sz w:val="24"/>
          <w:szCs w:val="24"/>
        </w:rPr>
      </w:pPr>
    </w:p>
    <w:p w14:paraId="13E3D887" w14:textId="4B3A4E63" w:rsidR="004D7881" w:rsidRDefault="00AC2CDE" w:rsidP="00CD63F0">
      <w:pPr>
        <w:pStyle w:val="NoSpacing"/>
        <w:spacing w:line="276" w:lineRule="auto"/>
        <w:jc w:val="both"/>
        <w:rPr>
          <w:sz w:val="24"/>
          <w:szCs w:val="24"/>
        </w:rPr>
      </w:pPr>
      <w:r w:rsidRPr="00AC2CDE">
        <w:rPr>
          <w:sz w:val="24"/>
          <w:szCs w:val="24"/>
        </w:rPr>
        <w:t xml:space="preserve">The Good Neighbor Fund </w:t>
      </w:r>
      <w:r w:rsidR="00114B33">
        <w:rPr>
          <w:sz w:val="24"/>
          <w:szCs w:val="24"/>
        </w:rPr>
        <w:t xml:space="preserve">(GNF) </w:t>
      </w:r>
      <w:r w:rsidRPr="00AC2CDE">
        <w:rPr>
          <w:sz w:val="24"/>
          <w:szCs w:val="24"/>
        </w:rPr>
        <w:t>provides need-based financial assistance</w:t>
      </w:r>
      <w:r w:rsidR="004D7881">
        <w:rPr>
          <w:sz w:val="24"/>
          <w:szCs w:val="24"/>
        </w:rPr>
        <w:t xml:space="preserve"> for preventive </w:t>
      </w:r>
      <w:r w:rsidR="009B0ECC">
        <w:rPr>
          <w:sz w:val="24"/>
          <w:szCs w:val="24"/>
        </w:rPr>
        <w:t xml:space="preserve">and minor/basic </w:t>
      </w:r>
      <w:r w:rsidR="004D7881">
        <w:rPr>
          <w:sz w:val="24"/>
          <w:szCs w:val="24"/>
        </w:rPr>
        <w:t xml:space="preserve">pet care for Goochland residents who </w:t>
      </w:r>
      <w:r w:rsidR="00F722A8">
        <w:rPr>
          <w:sz w:val="24"/>
          <w:szCs w:val="24"/>
        </w:rPr>
        <w:t>live at or below</w:t>
      </w:r>
      <w:r w:rsidR="004D7881">
        <w:rPr>
          <w:sz w:val="24"/>
          <w:szCs w:val="24"/>
        </w:rPr>
        <w:t xml:space="preserve"> 200% of the Federal Poverty Level.</w:t>
      </w:r>
      <w:r>
        <w:rPr>
          <w:sz w:val="24"/>
          <w:szCs w:val="24"/>
        </w:rPr>
        <w:t xml:space="preserve"> </w:t>
      </w:r>
    </w:p>
    <w:p w14:paraId="0F778609" w14:textId="77777777" w:rsidR="00933CEC" w:rsidRDefault="00933CEC" w:rsidP="00CD63F0">
      <w:pPr>
        <w:pStyle w:val="NoSpacing"/>
        <w:jc w:val="both"/>
        <w:rPr>
          <w:b/>
          <w:bCs/>
          <w:color w:val="8EAADB" w:themeColor="accent1" w:themeTint="99"/>
          <w:sz w:val="28"/>
          <w:szCs w:val="28"/>
        </w:rPr>
      </w:pPr>
    </w:p>
    <w:p w14:paraId="54C923C8" w14:textId="55328DD2" w:rsidR="009B5939" w:rsidRPr="0024074F" w:rsidRDefault="009B5939" w:rsidP="00CD63F0">
      <w:pPr>
        <w:pStyle w:val="NoSpacing"/>
        <w:jc w:val="both"/>
        <w:rPr>
          <w:b/>
          <w:bCs/>
          <w:color w:val="8EAADB" w:themeColor="accent1" w:themeTint="99"/>
          <w:sz w:val="28"/>
          <w:szCs w:val="28"/>
        </w:rPr>
      </w:pPr>
      <w:r w:rsidRPr="0024074F">
        <w:rPr>
          <w:b/>
          <w:bCs/>
          <w:color w:val="8EAADB" w:themeColor="accent1" w:themeTint="99"/>
          <w:sz w:val="28"/>
          <w:szCs w:val="28"/>
        </w:rPr>
        <w:t>Program Initiatives</w:t>
      </w:r>
      <w:r w:rsidR="00C57AEE">
        <w:rPr>
          <w:b/>
          <w:bCs/>
          <w:color w:val="8EAADB" w:themeColor="accent1" w:themeTint="99"/>
          <w:sz w:val="28"/>
          <w:szCs w:val="28"/>
        </w:rPr>
        <w:t xml:space="preserve"> and Requirements</w:t>
      </w:r>
    </w:p>
    <w:p w14:paraId="436E9329" w14:textId="4A3C2583" w:rsidR="009B5939" w:rsidRPr="00783C18" w:rsidRDefault="009B5939" w:rsidP="00CD63F0">
      <w:pPr>
        <w:pStyle w:val="NoSpacing"/>
        <w:jc w:val="both"/>
        <w:rPr>
          <w:sz w:val="16"/>
          <w:szCs w:val="16"/>
        </w:rPr>
      </w:pPr>
    </w:p>
    <w:p w14:paraId="54C1C27C" w14:textId="507D5DB6" w:rsidR="009B5939" w:rsidRPr="009B5939" w:rsidRDefault="00791B32" w:rsidP="00CD63F0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a</w:t>
      </w:r>
      <w:r w:rsidR="009B5939" w:rsidRPr="009B5939">
        <w:rPr>
          <w:sz w:val="24"/>
          <w:szCs w:val="24"/>
        </w:rPr>
        <w:t xml:space="preserve">ssist Goochland residents, </w:t>
      </w:r>
      <w:r w:rsidR="00FE28CE">
        <w:rPr>
          <w:sz w:val="24"/>
          <w:szCs w:val="24"/>
        </w:rPr>
        <w:t>who reside at</w:t>
      </w:r>
      <w:r w:rsidR="009B5939" w:rsidRPr="009B5939">
        <w:rPr>
          <w:sz w:val="24"/>
          <w:szCs w:val="24"/>
        </w:rPr>
        <w:t xml:space="preserve"> </w:t>
      </w:r>
      <w:r w:rsidR="00C94812">
        <w:rPr>
          <w:sz w:val="24"/>
          <w:szCs w:val="24"/>
        </w:rPr>
        <w:t xml:space="preserve">an income level of </w:t>
      </w:r>
      <w:r w:rsidR="009B5939" w:rsidRPr="009B5939">
        <w:rPr>
          <w:sz w:val="24"/>
          <w:szCs w:val="24"/>
        </w:rPr>
        <w:t xml:space="preserve">up to 200% of the Federal Poverty Level, with funding for </w:t>
      </w:r>
      <w:r w:rsidR="005652B7">
        <w:rPr>
          <w:sz w:val="24"/>
          <w:szCs w:val="24"/>
        </w:rPr>
        <w:t>pre</w:t>
      </w:r>
      <w:r w:rsidR="009B5939" w:rsidRPr="009B5939">
        <w:rPr>
          <w:sz w:val="24"/>
          <w:szCs w:val="24"/>
        </w:rPr>
        <w:t xml:space="preserve">ventive </w:t>
      </w:r>
      <w:r w:rsidR="005652B7">
        <w:rPr>
          <w:sz w:val="24"/>
          <w:szCs w:val="24"/>
        </w:rPr>
        <w:t xml:space="preserve">and basic/minor </w:t>
      </w:r>
      <w:r w:rsidR="009B5939" w:rsidRPr="009B5939">
        <w:rPr>
          <w:sz w:val="24"/>
          <w:szCs w:val="24"/>
        </w:rPr>
        <w:t xml:space="preserve">pet care. </w:t>
      </w:r>
    </w:p>
    <w:p w14:paraId="284EF134" w14:textId="2932FE83" w:rsidR="009B5939" w:rsidRPr="009B5939" w:rsidRDefault="00B41D4F" w:rsidP="00CD63F0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Goochland r</w:t>
      </w:r>
      <w:r w:rsidR="009B5939" w:rsidRPr="009B5939">
        <w:rPr>
          <w:sz w:val="24"/>
          <w:szCs w:val="24"/>
        </w:rPr>
        <w:t>esidents</w:t>
      </w:r>
      <w:r>
        <w:rPr>
          <w:sz w:val="24"/>
          <w:szCs w:val="24"/>
        </w:rPr>
        <w:t xml:space="preserve"> who do not meet the eligibility requirements</w:t>
      </w:r>
      <w:r w:rsidR="009B5939" w:rsidRPr="009B5939">
        <w:rPr>
          <w:sz w:val="24"/>
          <w:szCs w:val="24"/>
        </w:rPr>
        <w:t xml:space="preserve"> may be served from the GNF upon recommendation/referral by </w:t>
      </w:r>
      <w:r w:rsidR="008E560B">
        <w:rPr>
          <w:sz w:val="24"/>
          <w:szCs w:val="24"/>
        </w:rPr>
        <w:t xml:space="preserve">the </w:t>
      </w:r>
      <w:r w:rsidR="009B5939" w:rsidRPr="009B5939">
        <w:rPr>
          <w:sz w:val="24"/>
          <w:szCs w:val="24"/>
        </w:rPr>
        <w:t xml:space="preserve">Animal Protection </w:t>
      </w:r>
      <w:r w:rsidR="008E560B">
        <w:rPr>
          <w:sz w:val="24"/>
          <w:szCs w:val="24"/>
        </w:rPr>
        <w:t xml:space="preserve">Director </w:t>
      </w:r>
      <w:r w:rsidR="009B5939" w:rsidRPr="009B5939">
        <w:rPr>
          <w:sz w:val="24"/>
          <w:szCs w:val="24"/>
        </w:rPr>
        <w:t>and approval by the GNF Committee.</w:t>
      </w:r>
    </w:p>
    <w:p w14:paraId="77882FC7" w14:textId="3A88BC19" w:rsidR="009B5939" w:rsidRPr="00AC6A67" w:rsidRDefault="00C57AEE" w:rsidP="00CD63F0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p</w:t>
      </w:r>
      <w:r w:rsidR="009B5939" w:rsidRPr="009B5939">
        <w:rPr>
          <w:sz w:val="24"/>
          <w:szCs w:val="24"/>
        </w:rPr>
        <w:t xml:space="preserve">rovide preventive </w:t>
      </w:r>
      <w:r>
        <w:rPr>
          <w:sz w:val="24"/>
          <w:szCs w:val="24"/>
        </w:rPr>
        <w:t xml:space="preserve">and minor/basic pet </w:t>
      </w:r>
      <w:r w:rsidR="009B5939" w:rsidRPr="009B5939">
        <w:rPr>
          <w:sz w:val="24"/>
          <w:szCs w:val="24"/>
        </w:rPr>
        <w:t xml:space="preserve">care for up to two </w:t>
      </w:r>
      <w:r w:rsidR="008E560B">
        <w:rPr>
          <w:sz w:val="24"/>
          <w:szCs w:val="24"/>
        </w:rPr>
        <w:t xml:space="preserve">(2) </w:t>
      </w:r>
      <w:r w:rsidR="009B5939" w:rsidRPr="009B5939">
        <w:rPr>
          <w:sz w:val="24"/>
          <w:szCs w:val="24"/>
        </w:rPr>
        <w:t>pets</w:t>
      </w:r>
      <w:r w:rsidR="008E560B">
        <w:rPr>
          <w:sz w:val="24"/>
          <w:szCs w:val="24"/>
        </w:rPr>
        <w:t xml:space="preserve"> per family </w:t>
      </w:r>
      <w:r w:rsidR="009B5939" w:rsidRPr="009B5939">
        <w:rPr>
          <w:sz w:val="24"/>
          <w:szCs w:val="24"/>
        </w:rPr>
        <w:t xml:space="preserve">per year unless special circumstances </w:t>
      </w:r>
      <w:r w:rsidR="008E560B" w:rsidRPr="009B5939">
        <w:rPr>
          <w:sz w:val="24"/>
          <w:szCs w:val="24"/>
        </w:rPr>
        <w:t>warrant,</w:t>
      </w:r>
      <w:r w:rsidR="009B5939" w:rsidRPr="009B5939">
        <w:rPr>
          <w:sz w:val="24"/>
          <w:szCs w:val="24"/>
        </w:rPr>
        <w:t xml:space="preserve"> and </w:t>
      </w:r>
      <w:r w:rsidR="00113FA0">
        <w:rPr>
          <w:sz w:val="24"/>
          <w:szCs w:val="24"/>
        </w:rPr>
        <w:t>funding is</w:t>
      </w:r>
      <w:r w:rsidR="009B5939" w:rsidRPr="009B5939">
        <w:rPr>
          <w:sz w:val="24"/>
          <w:szCs w:val="24"/>
        </w:rPr>
        <w:t xml:space="preserve"> </w:t>
      </w:r>
      <w:r w:rsidR="0047435F">
        <w:rPr>
          <w:sz w:val="24"/>
          <w:szCs w:val="24"/>
        </w:rPr>
        <w:t>available</w:t>
      </w:r>
      <w:r w:rsidR="00113FA0">
        <w:rPr>
          <w:sz w:val="24"/>
          <w:szCs w:val="24"/>
        </w:rPr>
        <w:t xml:space="preserve"> and </w:t>
      </w:r>
      <w:r w:rsidR="009B5939" w:rsidRPr="009B5939">
        <w:rPr>
          <w:sz w:val="24"/>
          <w:szCs w:val="24"/>
        </w:rPr>
        <w:t xml:space="preserve">approved </w:t>
      </w:r>
      <w:r w:rsidR="009B5939" w:rsidRPr="00AC6A67">
        <w:rPr>
          <w:sz w:val="24"/>
          <w:szCs w:val="24"/>
        </w:rPr>
        <w:t xml:space="preserve">by GNF Committee. </w:t>
      </w:r>
    </w:p>
    <w:p w14:paraId="3E9DE7F8" w14:textId="64B4CE81" w:rsidR="009B5939" w:rsidRPr="00AC6A67" w:rsidRDefault="00C57AEE" w:rsidP="00CD63F0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C6A67">
        <w:rPr>
          <w:sz w:val="24"/>
          <w:szCs w:val="24"/>
        </w:rPr>
        <w:t xml:space="preserve">Annual funding limit per dog is </w:t>
      </w:r>
      <w:r w:rsidR="009B5939" w:rsidRPr="00AC6A67">
        <w:rPr>
          <w:sz w:val="24"/>
          <w:szCs w:val="24"/>
        </w:rPr>
        <w:t>$</w:t>
      </w:r>
      <w:r w:rsidR="00B643AD" w:rsidRPr="00AC6A67">
        <w:rPr>
          <w:sz w:val="24"/>
          <w:szCs w:val="24"/>
        </w:rPr>
        <w:t>350</w:t>
      </w:r>
      <w:r w:rsidRPr="00AC6A67">
        <w:rPr>
          <w:sz w:val="24"/>
          <w:szCs w:val="24"/>
        </w:rPr>
        <w:t>.</w:t>
      </w:r>
    </w:p>
    <w:p w14:paraId="4AD8E68A" w14:textId="2DA9409D" w:rsidR="009B5939" w:rsidRPr="00AC6A67" w:rsidRDefault="00C57AEE" w:rsidP="00CD63F0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C6A67">
        <w:rPr>
          <w:sz w:val="24"/>
          <w:szCs w:val="24"/>
        </w:rPr>
        <w:t xml:space="preserve">Annual funding limit per cat is </w:t>
      </w:r>
      <w:r w:rsidR="009B5939" w:rsidRPr="00AC6A67">
        <w:rPr>
          <w:sz w:val="24"/>
          <w:szCs w:val="24"/>
        </w:rPr>
        <w:t>$</w:t>
      </w:r>
      <w:r w:rsidR="00B643AD" w:rsidRPr="00AC6A67">
        <w:rPr>
          <w:sz w:val="24"/>
          <w:szCs w:val="24"/>
        </w:rPr>
        <w:t>200</w:t>
      </w:r>
      <w:r w:rsidRPr="00AC6A67">
        <w:rPr>
          <w:sz w:val="24"/>
          <w:szCs w:val="24"/>
        </w:rPr>
        <w:t>.</w:t>
      </w:r>
      <w:r w:rsidR="009B5939" w:rsidRPr="00AC6A67">
        <w:rPr>
          <w:sz w:val="24"/>
          <w:szCs w:val="24"/>
        </w:rPr>
        <w:t xml:space="preserve"> </w:t>
      </w:r>
    </w:p>
    <w:p w14:paraId="7E1126FA" w14:textId="7702C934" w:rsidR="009B5939" w:rsidRPr="00A8522C" w:rsidRDefault="009B5939" w:rsidP="00CD63F0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8522C">
        <w:rPr>
          <w:sz w:val="24"/>
          <w:szCs w:val="24"/>
        </w:rPr>
        <w:t>Funding is to be used for preventive</w:t>
      </w:r>
      <w:r w:rsidR="00C57AEE">
        <w:rPr>
          <w:sz w:val="24"/>
          <w:szCs w:val="24"/>
        </w:rPr>
        <w:t xml:space="preserve"> and minor/basic</w:t>
      </w:r>
      <w:r w:rsidRPr="00A8522C">
        <w:rPr>
          <w:sz w:val="24"/>
          <w:szCs w:val="24"/>
        </w:rPr>
        <w:t xml:space="preserve"> care and not emergency medical care or food. (Food may be obtained from the Food Pantry at GoochlandCares.)</w:t>
      </w:r>
    </w:p>
    <w:p w14:paraId="1A05018E" w14:textId="0CA75C3E" w:rsidR="00E4174A" w:rsidRPr="00A8522C" w:rsidRDefault="00E4174A" w:rsidP="00CD63F0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8522C">
        <w:rPr>
          <w:sz w:val="24"/>
          <w:szCs w:val="24"/>
        </w:rPr>
        <w:t>Special consideration may be given to residents who do not qualify based on income and who need to have a dog</w:t>
      </w:r>
      <w:r w:rsidR="00604213" w:rsidRPr="00A8522C">
        <w:rPr>
          <w:sz w:val="24"/>
          <w:szCs w:val="24"/>
        </w:rPr>
        <w:t xml:space="preserve"> or </w:t>
      </w:r>
      <w:r w:rsidRPr="00A8522C">
        <w:rPr>
          <w:sz w:val="24"/>
          <w:szCs w:val="24"/>
        </w:rPr>
        <w:t xml:space="preserve">cat spayed/neutered. These residents may apply for funds for spay/neuter only and the GNF Committee may approve funds for the procedure. </w:t>
      </w:r>
    </w:p>
    <w:p w14:paraId="731145C5" w14:textId="231A1167" w:rsidR="009B5939" w:rsidRPr="00A8522C" w:rsidRDefault="00A81727" w:rsidP="00CD63F0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8522C">
        <w:rPr>
          <w:sz w:val="24"/>
          <w:szCs w:val="24"/>
        </w:rPr>
        <w:t>Dogs and cats involved in domestic abuse cases are eligible for funds upon recommendation by the Animal Protection Director</w:t>
      </w:r>
      <w:r w:rsidR="00A8522C" w:rsidRPr="00A8522C">
        <w:rPr>
          <w:sz w:val="24"/>
          <w:szCs w:val="24"/>
        </w:rPr>
        <w:t xml:space="preserve"> and approval by the GNF Committee</w:t>
      </w:r>
      <w:r w:rsidR="00421E26">
        <w:rPr>
          <w:sz w:val="24"/>
          <w:szCs w:val="24"/>
        </w:rPr>
        <w:t xml:space="preserve"> without being a Goochland resident</w:t>
      </w:r>
      <w:r w:rsidR="00A8522C" w:rsidRPr="00A8522C">
        <w:rPr>
          <w:sz w:val="24"/>
          <w:szCs w:val="24"/>
        </w:rPr>
        <w:t>.</w:t>
      </w:r>
    </w:p>
    <w:p w14:paraId="042B6F15" w14:textId="330EFBB7" w:rsidR="00604213" w:rsidRDefault="00421E26" w:rsidP="00CD63F0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Applications will be taken by phone only. No paperwork will be sent in prior to the scheduled clinic.</w:t>
      </w:r>
    </w:p>
    <w:p w14:paraId="73326CAD" w14:textId="12570B99" w:rsidR="00604213" w:rsidRDefault="00604213" w:rsidP="00CD63F0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Preventive </w:t>
      </w:r>
      <w:r w:rsidR="003A74D0">
        <w:rPr>
          <w:sz w:val="24"/>
          <w:szCs w:val="24"/>
        </w:rPr>
        <w:t>and minor/basic pet care</w:t>
      </w:r>
      <w:r>
        <w:rPr>
          <w:sz w:val="24"/>
          <w:szCs w:val="24"/>
        </w:rPr>
        <w:t xml:space="preserve"> will be coordinated with pre-arranged partners. This may include mobile vet services, other non-profits, or veterinar</w:t>
      </w:r>
      <w:r w:rsidR="00FC175A">
        <w:rPr>
          <w:sz w:val="24"/>
          <w:szCs w:val="24"/>
        </w:rPr>
        <w:t>y</w:t>
      </w:r>
      <w:r>
        <w:rPr>
          <w:sz w:val="24"/>
          <w:szCs w:val="24"/>
        </w:rPr>
        <w:t xml:space="preserve"> practices in Goochland and surrounding counties.</w:t>
      </w:r>
    </w:p>
    <w:p w14:paraId="64CFBF5D" w14:textId="161AF18E" w:rsidR="00604213" w:rsidRDefault="00604213" w:rsidP="00CD63F0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Transportation may be available by GPL volunteers to transport the animal to the appointment as needed.</w:t>
      </w:r>
    </w:p>
    <w:p w14:paraId="22B19E78" w14:textId="71514BDE" w:rsidR="00604213" w:rsidRPr="00A8522C" w:rsidRDefault="00604213" w:rsidP="00CD63F0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8522C">
        <w:rPr>
          <w:sz w:val="24"/>
          <w:szCs w:val="24"/>
        </w:rPr>
        <w:t>Goochland residents who are served by Feedmore’s Meals on Wheels may be eligible for assistance including transportation of the animal to an appointment.</w:t>
      </w:r>
      <w:r w:rsidR="00A8522C" w:rsidRPr="00A8522C">
        <w:rPr>
          <w:sz w:val="24"/>
          <w:szCs w:val="24"/>
        </w:rPr>
        <w:t xml:space="preserve"> Residents who qualify for Meals on Wheels </w:t>
      </w:r>
      <w:r w:rsidR="003A74D0">
        <w:rPr>
          <w:sz w:val="24"/>
          <w:szCs w:val="24"/>
        </w:rPr>
        <w:t xml:space="preserve">and </w:t>
      </w:r>
      <w:r w:rsidR="00A8522C" w:rsidRPr="00A8522C">
        <w:rPr>
          <w:sz w:val="24"/>
          <w:szCs w:val="24"/>
        </w:rPr>
        <w:t xml:space="preserve">who do not qualify </w:t>
      </w:r>
      <w:r w:rsidR="003A74D0">
        <w:rPr>
          <w:sz w:val="24"/>
          <w:szCs w:val="24"/>
        </w:rPr>
        <w:t xml:space="preserve">for </w:t>
      </w:r>
      <w:r w:rsidR="00A8522C" w:rsidRPr="00A8522C">
        <w:rPr>
          <w:sz w:val="24"/>
          <w:szCs w:val="24"/>
        </w:rPr>
        <w:t xml:space="preserve">the GNF may be served with transportation services only to take a pet to a scheduled </w:t>
      </w:r>
      <w:r w:rsidR="00421E26">
        <w:rPr>
          <w:sz w:val="24"/>
          <w:szCs w:val="24"/>
        </w:rPr>
        <w:t>v</w:t>
      </w:r>
      <w:r w:rsidR="00A8522C" w:rsidRPr="00A8522C">
        <w:rPr>
          <w:sz w:val="24"/>
          <w:szCs w:val="24"/>
        </w:rPr>
        <w:t>et appointment.</w:t>
      </w:r>
    </w:p>
    <w:p w14:paraId="39C57993" w14:textId="77777777" w:rsidR="009B5939" w:rsidRDefault="009B5939" w:rsidP="00CD63F0">
      <w:pPr>
        <w:pStyle w:val="NoSpacing"/>
        <w:jc w:val="both"/>
        <w:rPr>
          <w:color w:val="8EAADB" w:themeColor="accent1" w:themeTint="99"/>
          <w:sz w:val="28"/>
          <w:szCs w:val="28"/>
        </w:rPr>
      </w:pPr>
    </w:p>
    <w:p w14:paraId="65C73EA2" w14:textId="5CB69D90" w:rsidR="004D7881" w:rsidRPr="0024074F" w:rsidRDefault="004D7881" w:rsidP="00CD63F0">
      <w:pPr>
        <w:pStyle w:val="NoSpacing"/>
        <w:jc w:val="both"/>
        <w:rPr>
          <w:b/>
          <w:bCs/>
          <w:color w:val="8EAADB" w:themeColor="accent1" w:themeTint="99"/>
          <w:sz w:val="28"/>
          <w:szCs w:val="28"/>
        </w:rPr>
      </w:pPr>
      <w:r w:rsidRPr="0024074F">
        <w:rPr>
          <w:b/>
          <w:bCs/>
          <w:color w:val="8EAADB" w:themeColor="accent1" w:themeTint="99"/>
          <w:sz w:val="28"/>
          <w:szCs w:val="28"/>
        </w:rPr>
        <w:t>Eligibility</w:t>
      </w:r>
    </w:p>
    <w:p w14:paraId="3479D0D5" w14:textId="77777777" w:rsidR="00E4174A" w:rsidRPr="00783C18" w:rsidRDefault="00E4174A" w:rsidP="00CD63F0">
      <w:pPr>
        <w:pStyle w:val="NoSpacing"/>
        <w:jc w:val="both"/>
        <w:rPr>
          <w:sz w:val="16"/>
          <w:szCs w:val="16"/>
        </w:rPr>
      </w:pPr>
    </w:p>
    <w:p w14:paraId="27BAC44A" w14:textId="42ED407E" w:rsidR="004D7881" w:rsidRDefault="00EF3BB5" w:rsidP="00CD63F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Good Neighbor Fund Committee will use the following </w:t>
      </w:r>
      <w:r w:rsidR="00CB4011">
        <w:rPr>
          <w:sz w:val="24"/>
          <w:szCs w:val="24"/>
        </w:rPr>
        <w:t xml:space="preserve">eligibility </w:t>
      </w:r>
      <w:r>
        <w:rPr>
          <w:sz w:val="24"/>
          <w:szCs w:val="24"/>
        </w:rPr>
        <w:t>requirements to fund as many Goochland residents as possible on a first come first served basis:</w:t>
      </w:r>
    </w:p>
    <w:p w14:paraId="24E27AC2" w14:textId="00A015EA" w:rsidR="009B5939" w:rsidRDefault="009006E6" w:rsidP="00CD63F0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Client </w:t>
      </w:r>
      <w:r w:rsidR="00A81727">
        <w:rPr>
          <w:sz w:val="24"/>
          <w:szCs w:val="24"/>
        </w:rPr>
        <w:t xml:space="preserve">must be a </w:t>
      </w:r>
      <w:r w:rsidR="009B5939" w:rsidRPr="009B5939">
        <w:rPr>
          <w:sz w:val="24"/>
          <w:szCs w:val="24"/>
        </w:rPr>
        <w:t xml:space="preserve">Goochland </w:t>
      </w:r>
      <w:r w:rsidR="00604213">
        <w:rPr>
          <w:sz w:val="24"/>
          <w:szCs w:val="24"/>
        </w:rPr>
        <w:t>r</w:t>
      </w:r>
      <w:r w:rsidR="009B5939" w:rsidRPr="009B5939">
        <w:rPr>
          <w:sz w:val="24"/>
          <w:szCs w:val="24"/>
        </w:rPr>
        <w:t>esident (except in the case of Domestic Abuse)</w:t>
      </w:r>
      <w:r w:rsidR="00A81727">
        <w:rPr>
          <w:sz w:val="24"/>
          <w:szCs w:val="24"/>
        </w:rPr>
        <w:t>.</w:t>
      </w:r>
    </w:p>
    <w:p w14:paraId="6724E54C" w14:textId="5B22BFA3" w:rsidR="009006E6" w:rsidRPr="009B5939" w:rsidRDefault="009006E6" w:rsidP="00CD63F0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Client must provide proof of residency </w:t>
      </w:r>
      <w:r w:rsidR="00421E26">
        <w:rPr>
          <w:sz w:val="24"/>
          <w:szCs w:val="24"/>
        </w:rPr>
        <w:t>by presenting a Driver</w:t>
      </w:r>
      <w:r w:rsidR="0090544B">
        <w:rPr>
          <w:sz w:val="24"/>
          <w:szCs w:val="24"/>
        </w:rPr>
        <w:t>’</w:t>
      </w:r>
      <w:r w:rsidR="00421E26">
        <w:rPr>
          <w:sz w:val="24"/>
          <w:szCs w:val="24"/>
        </w:rPr>
        <w:t xml:space="preserve">s License or </w:t>
      </w:r>
      <w:r>
        <w:rPr>
          <w:sz w:val="24"/>
          <w:szCs w:val="24"/>
        </w:rPr>
        <w:t xml:space="preserve">a utility bill </w:t>
      </w:r>
      <w:r w:rsidR="00421E26">
        <w:rPr>
          <w:sz w:val="24"/>
          <w:szCs w:val="24"/>
        </w:rPr>
        <w:t>at clinic</w:t>
      </w:r>
      <w:r w:rsidR="0090544B">
        <w:rPr>
          <w:sz w:val="24"/>
          <w:szCs w:val="24"/>
        </w:rPr>
        <w:t xml:space="preserve"> check-in</w:t>
      </w:r>
      <w:r>
        <w:rPr>
          <w:sz w:val="24"/>
          <w:szCs w:val="24"/>
        </w:rPr>
        <w:t>.</w:t>
      </w:r>
    </w:p>
    <w:p w14:paraId="57045E14" w14:textId="5F1EB1FF" w:rsidR="00421E26" w:rsidRDefault="009006E6" w:rsidP="00CD63F0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Client’s i</w:t>
      </w:r>
      <w:r w:rsidR="009B5939" w:rsidRPr="009B5939">
        <w:rPr>
          <w:sz w:val="24"/>
          <w:szCs w:val="24"/>
        </w:rPr>
        <w:t xml:space="preserve">ncome level is </w:t>
      </w:r>
      <w:r w:rsidR="00421E26">
        <w:rPr>
          <w:sz w:val="24"/>
          <w:szCs w:val="24"/>
        </w:rPr>
        <w:t>at or below</w:t>
      </w:r>
      <w:r w:rsidR="009B5939" w:rsidRPr="009B5939">
        <w:rPr>
          <w:sz w:val="24"/>
          <w:szCs w:val="24"/>
        </w:rPr>
        <w:t xml:space="preserve"> 200% of the Federal Poverty Level</w:t>
      </w:r>
      <w:r w:rsidR="00A81727">
        <w:rPr>
          <w:sz w:val="24"/>
          <w:szCs w:val="24"/>
        </w:rPr>
        <w:t>.</w:t>
      </w:r>
      <w:r w:rsidR="00421E26">
        <w:rPr>
          <w:sz w:val="24"/>
          <w:szCs w:val="24"/>
        </w:rPr>
        <w:t xml:space="preserve"> </w:t>
      </w:r>
    </w:p>
    <w:p w14:paraId="1F8C213F" w14:textId="24B575E5" w:rsidR="009B5939" w:rsidRPr="009B5939" w:rsidRDefault="00421E26" w:rsidP="00CD63F0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Client will sign a statement on the Application confirming </w:t>
      </w:r>
      <w:r w:rsidR="005232AB">
        <w:rPr>
          <w:sz w:val="24"/>
          <w:szCs w:val="24"/>
        </w:rPr>
        <w:t>they meet this income level requirement</w:t>
      </w:r>
      <w:r>
        <w:rPr>
          <w:sz w:val="24"/>
          <w:szCs w:val="24"/>
        </w:rPr>
        <w:t>.</w:t>
      </w:r>
    </w:p>
    <w:p w14:paraId="7DC09D41" w14:textId="7ACDD8F6" w:rsidR="009006E6" w:rsidRPr="00AC6A67" w:rsidRDefault="009006E6" w:rsidP="00CD63F0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C6A67">
        <w:rPr>
          <w:sz w:val="24"/>
          <w:szCs w:val="24"/>
        </w:rPr>
        <w:t xml:space="preserve">Clients must </w:t>
      </w:r>
      <w:r w:rsidR="005232AB">
        <w:rPr>
          <w:sz w:val="24"/>
          <w:szCs w:val="24"/>
        </w:rPr>
        <w:t xml:space="preserve">own </w:t>
      </w:r>
      <w:r w:rsidRPr="00AC6A67">
        <w:rPr>
          <w:sz w:val="24"/>
          <w:szCs w:val="24"/>
        </w:rPr>
        <w:t>the dog or cat</w:t>
      </w:r>
      <w:r w:rsidR="005232AB">
        <w:rPr>
          <w:sz w:val="24"/>
          <w:szCs w:val="24"/>
        </w:rPr>
        <w:t>. If available, copies</w:t>
      </w:r>
      <w:r w:rsidR="0062258F" w:rsidRPr="00AC6A67">
        <w:rPr>
          <w:sz w:val="24"/>
          <w:szCs w:val="24"/>
        </w:rPr>
        <w:t xml:space="preserve"> of adoption papers, </w:t>
      </w:r>
      <w:r w:rsidR="00B643AD" w:rsidRPr="00AC6A67">
        <w:rPr>
          <w:sz w:val="24"/>
          <w:szCs w:val="24"/>
        </w:rPr>
        <w:t xml:space="preserve">previous vet records, </w:t>
      </w:r>
      <w:r w:rsidR="005232AB">
        <w:rPr>
          <w:sz w:val="24"/>
          <w:szCs w:val="24"/>
        </w:rPr>
        <w:t xml:space="preserve">or </w:t>
      </w:r>
      <w:r w:rsidR="00B643AD" w:rsidRPr="00AC6A67">
        <w:rPr>
          <w:sz w:val="24"/>
          <w:szCs w:val="24"/>
        </w:rPr>
        <w:t>county dog license</w:t>
      </w:r>
      <w:r w:rsidR="005232AB">
        <w:rPr>
          <w:sz w:val="24"/>
          <w:szCs w:val="24"/>
        </w:rPr>
        <w:t xml:space="preserve"> should be brought to the clinic.</w:t>
      </w:r>
      <w:r w:rsidR="00B643AD" w:rsidRPr="00AC6A67">
        <w:rPr>
          <w:sz w:val="24"/>
          <w:szCs w:val="24"/>
        </w:rPr>
        <w:t xml:space="preserve"> </w:t>
      </w:r>
      <w:r w:rsidR="005232AB">
        <w:rPr>
          <w:sz w:val="24"/>
          <w:szCs w:val="24"/>
        </w:rPr>
        <w:t>Sometimes all that will be provided is a detailed account of how they took possession of the animal.</w:t>
      </w:r>
    </w:p>
    <w:p w14:paraId="5DE42D46" w14:textId="38688A0D" w:rsidR="009B5939" w:rsidRPr="009B5939" w:rsidRDefault="00A81727" w:rsidP="00CD63F0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 is required to be spayed/neutered. If the animal has not been previously altered, the </w:t>
      </w:r>
      <w:r w:rsidR="009B5939" w:rsidRPr="009B5939">
        <w:rPr>
          <w:sz w:val="24"/>
          <w:szCs w:val="24"/>
        </w:rPr>
        <w:t>client must agree to have the procedure performed</w:t>
      </w:r>
      <w:r w:rsidR="004B7E5C">
        <w:rPr>
          <w:sz w:val="24"/>
          <w:szCs w:val="24"/>
        </w:rPr>
        <w:t xml:space="preserve"> unless the requirement is waived by a licensed veterinarian</w:t>
      </w:r>
      <w:r w:rsidR="009B5939" w:rsidRPr="009B5939">
        <w:rPr>
          <w:sz w:val="24"/>
          <w:szCs w:val="24"/>
        </w:rPr>
        <w:t xml:space="preserve">. </w:t>
      </w:r>
      <w:r w:rsidR="00FC175A">
        <w:rPr>
          <w:sz w:val="24"/>
          <w:szCs w:val="24"/>
        </w:rPr>
        <w:t>GNF</w:t>
      </w:r>
      <w:r w:rsidR="009B5939" w:rsidRPr="009B5939">
        <w:rPr>
          <w:sz w:val="24"/>
          <w:szCs w:val="24"/>
        </w:rPr>
        <w:t xml:space="preserve"> to provide funding.</w:t>
      </w:r>
    </w:p>
    <w:p w14:paraId="15A9C9E6" w14:textId="75A8A79D" w:rsidR="009B5939" w:rsidRPr="00B643AD" w:rsidRDefault="00A81727" w:rsidP="00CD63F0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C6A67">
        <w:rPr>
          <w:sz w:val="24"/>
          <w:szCs w:val="24"/>
        </w:rPr>
        <w:t>Dog License</w:t>
      </w:r>
      <w:r w:rsidR="00B643AD" w:rsidRPr="00AC6A67">
        <w:rPr>
          <w:sz w:val="24"/>
          <w:szCs w:val="24"/>
        </w:rPr>
        <w:t>s</w:t>
      </w:r>
      <w:r w:rsidRPr="00AC6A67">
        <w:rPr>
          <w:sz w:val="24"/>
          <w:szCs w:val="24"/>
        </w:rPr>
        <w:t xml:space="preserve"> are required</w:t>
      </w:r>
      <w:r w:rsidR="009B5939" w:rsidRPr="00AC6A67">
        <w:rPr>
          <w:sz w:val="24"/>
          <w:szCs w:val="24"/>
        </w:rPr>
        <w:t>. Licensing</w:t>
      </w:r>
      <w:r w:rsidR="009B5939" w:rsidRPr="00B643AD">
        <w:rPr>
          <w:sz w:val="24"/>
          <w:szCs w:val="24"/>
        </w:rPr>
        <w:t xml:space="preserve"> fee</w:t>
      </w:r>
      <w:r w:rsidRPr="00B643AD">
        <w:rPr>
          <w:sz w:val="24"/>
          <w:szCs w:val="24"/>
        </w:rPr>
        <w:t xml:space="preserve"> </w:t>
      </w:r>
      <w:r w:rsidR="0090544B">
        <w:rPr>
          <w:sz w:val="24"/>
          <w:szCs w:val="24"/>
        </w:rPr>
        <w:t>will</w:t>
      </w:r>
      <w:r w:rsidR="0090544B" w:rsidRPr="00B643AD">
        <w:rPr>
          <w:sz w:val="24"/>
          <w:szCs w:val="24"/>
        </w:rPr>
        <w:t xml:space="preserve"> </w:t>
      </w:r>
      <w:r w:rsidRPr="00B643AD">
        <w:rPr>
          <w:sz w:val="24"/>
          <w:szCs w:val="24"/>
        </w:rPr>
        <w:t>be</w:t>
      </w:r>
      <w:r w:rsidR="009B5939" w:rsidRPr="00B643AD">
        <w:rPr>
          <w:sz w:val="24"/>
          <w:szCs w:val="24"/>
        </w:rPr>
        <w:t xml:space="preserve"> paid by </w:t>
      </w:r>
      <w:r w:rsidRPr="00B643AD">
        <w:rPr>
          <w:sz w:val="24"/>
          <w:szCs w:val="24"/>
        </w:rPr>
        <w:t xml:space="preserve">the </w:t>
      </w:r>
      <w:r w:rsidR="009B5939" w:rsidRPr="00B643AD">
        <w:rPr>
          <w:sz w:val="24"/>
          <w:szCs w:val="24"/>
        </w:rPr>
        <w:t xml:space="preserve">GNF. </w:t>
      </w:r>
    </w:p>
    <w:p w14:paraId="2DB32C83" w14:textId="668EAB56" w:rsidR="009B5939" w:rsidRPr="009B5939" w:rsidRDefault="009B5939" w:rsidP="00CD63F0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643AD">
        <w:rPr>
          <w:sz w:val="24"/>
          <w:szCs w:val="24"/>
        </w:rPr>
        <w:t xml:space="preserve">Program is restricted to pet dogs and cats only. Animal must be </w:t>
      </w:r>
      <w:r w:rsidR="00D14C99">
        <w:rPr>
          <w:sz w:val="24"/>
          <w:szCs w:val="24"/>
        </w:rPr>
        <w:t>able to be handled by the vet staff</w:t>
      </w:r>
      <w:r w:rsidRPr="00B643AD">
        <w:rPr>
          <w:sz w:val="24"/>
          <w:szCs w:val="24"/>
        </w:rPr>
        <w:t xml:space="preserve"> and privately</w:t>
      </w:r>
      <w:r w:rsidRPr="009B5939">
        <w:rPr>
          <w:sz w:val="24"/>
          <w:szCs w:val="24"/>
        </w:rPr>
        <w:t xml:space="preserve"> owned. No feral</w:t>
      </w:r>
      <w:r w:rsidR="00904EDF">
        <w:rPr>
          <w:sz w:val="24"/>
          <w:szCs w:val="24"/>
        </w:rPr>
        <w:t xml:space="preserve"> cats or </w:t>
      </w:r>
      <w:r w:rsidRPr="009B5939">
        <w:rPr>
          <w:sz w:val="24"/>
          <w:szCs w:val="24"/>
        </w:rPr>
        <w:t>livestock</w:t>
      </w:r>
      <w:r w:rsidR="00904EDF">
        <w:rPr>
          <w:sz w:val="24"/>
          <w:szCs w:val="24"/>
        </w:rPr>
        <w:t xml:space="preserve"> animals are eligible for funding</w:t>
      </w:r>
      <w:r w:rsidRPr="009B5939">
        <w:rPr>
          <w:sz w:val="24"/>
          <w:szCs w:val="24"/>
        </w:rPr>
        <w:t>.</w:t>
      </w:r>
    </w:p>
    <w:p w14:paraId="4DBF5AA8" w14:textId="3C0AECCF" w:rsidR="009B5939" w:rsidRPr="009B5939" w:rsidRDefault="009B5939" w:rsidP="00CD63F0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B5939">
        <w:rPr>
          <w:sz w:val="24"/>
          <w:szCs w:val="24"/>
        </w:rPr>
        <w:t xml:space="preserve">Limit to two </w:t>
      </w:r>
      <w:r w:rsidR="00113FA0">
        <w:rPr>
          <w:sz w:val="24"/>
          <w:szCs w:val="24"/>
        </w:rPr>
        <w:t xml:space="preserve">(2) </w:t>
      </w:r>
      <w:r w:rsidRPr="009B5939">
        <w:rPr>
          <w:sz w:val="24"/>
          <w:szCs w:val="24"/>
        </w:rPr>
        <w:t xml:space="preserve">pets </w:t>
      </w:r>
      <w:r w:rsidR="00113FA0" w:rsidRPr="009B5939">
        <w:rPr>
          <w:sz w:val="24"/>
          <w:szCs w:val="24"/>
        </w:rPr>
        <w:t xml:space="preserve">per family </w:t>
      </w:r>
      <w:r w:rsidRPr="009B5939">
        <w:rPr>
          <w:sz w:val="24"/>
          <w:szCs w:val="24"/>
        </w:rPr>
        <w:t xml:space="preserve">per year unless </w:t>
      </w:r>
      <w:r w:rsidR="00113FA0">
        <w:rPr>
          <w:sz w:val="24"/>
          <w:szCs w:val="24"/>
        </w:rPr>
        <w:t xml:space="preserve">funding is </w:t>
      </w:r>
      <w:r w:rsidR="0047435F">
        <w:rPr>
          <w:sz w:val="24"/>
          <w:szCs w:val="24"/>
        </w:rPr>
        <w:t>available</w:t>
      </w:r>
      <w:r w:rsidR="00904EDF">
        <w:rPr>
          <w:sz w:val="24"/>
          <w:szCs w:val="24"/>
        </w:rPr>
        <w:t xml:space="preserve"> </w:t>
      </w:r>
      <w:r w:rsidRPr="009B5939">
        <w:rPr>
          <w:sz w:val="24"/>
          <w:szCs w:val="24"/>
        </w:rPr>
        <w:t xml:space="preserve">and </w:t>
      </w:r>
      <w:r w:rsidR="00904EDF">
        <w:rPr>
          <w:sz w:val="24"/>
          <w:szCs w:val="24"/>
        </w:rPr>
        <w:t xml:space="preserve">approved by </w:t>
      </w:r>
      <w:r w:rsidRPr="009B5939">
        <w:rPr>
          <w:sz w:val="24"/>
          <w:szCs w:val="24"/>
        </w:rPr>
        <w:t>the GNF Committee.</w:t>
      </w:r>
    </w:p>
    <w:p w14:paraId="4105BA4B" w14:textId="25D49EFB" w:rsidR="009B5939" w:rsidRDefault="00113FA0" w:rsidP="00CD63F0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7435F">
        <w:rPr>
          <w:sz w:val="24"/>
          <w:szCs w:val="24"/>
        </w:rPr>
        <w:t>GNF Committee</w:t>
      </w:r>
      <w:r w:rsidR="009B5939" w:rsidRPr="009B5939">
        <w:rPr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 w:rsidR="009B5939" w:rsidRPr="009B5939">
        <w:rPr>
          <w:sz w:val="24"/>
          <w:szCs w:val="24"/>
        </w:rPr>
        <w:t xml:space="preserve"> </w:t>
      </w:r>
      <w:r w:rsidR="00604213">
        <w:rPr>
          <w:sz w:val="24"/>
          <w:szCs w:val="24"/>
        </w:rPr>
        <w:t xml:space="preserve">the </w:t>
      </w:r>
      <w:r w:rsidR="009B5939" w:rsidRPr="009B5939">
        <w:rPr>
          <w:sz w:val="24"/>
          <w:szCs w:val="24"/>
        </w:rPr>
        <w:t xml:space="preserve">authority to override any eligibility requirements </w:t>
      </w:r>
      <w:r w:rsidR="0062258F">
        <w:rPr>
          <w:sz w:val="24"/>
          <w:szCs w:val="24"/>
        </w:rPr>
        <w:t>for funding or services</w:t>
      </w:r>
      <w:r w:rsidR="009B5939" w:rsidRPr="009B5939">
        <w:rPr>
          <w:sz w:val="24"/>
          <w:szCs w:val="24"/>
        </w:rPr>
        <w:t>.</w:t>
      </w:r>
    </w:p>
    <w:p w14:paraId="0F565D9D" w14:textId="1A9DACE7" w:rsidR="00791B32" w:rsidRDefault="00791B32" w:rsidP="00CD63F0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Clients must qualify annually for the program.</w:t>
      </w:r>
    </w:p>
    <w:p w14:paraId="2DFED44A" w14:textId="2CC7D818" w:rsidR="00885F3E" w:rsidRDefault="00885F3E" w:rsidP="00CD63F0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Clients must sign a </w:t>
      </w:r>
      <w:r w:rsidR="00D14C99">
        <w:rPr>
          <w:sz w:val="24"/>
          <w:szCs w:val="24"/>
        </w:rPr>
        <w:t>Consent to Treatment and Liability Waiver Agreement</w:t>
      </w:r>
      <w:r>
        <w:rPr>
          <w:sz w:val="24"/>
          <w:szCs w:val="24"/>
        </w:rPr>
        <w:t xml:space="preserve"> prior to any treatment or service.</w:t>
      </w:r>
    </w:p>
    <w:p w14:paraId="51DFE9F1" w14:textId="04DEDF8B" w:rsidR="00C63F5D" w:rsidRPr="003B7263" w:rsidRDefault="00C63F5D" w:rsidP="003B7263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B7263">
        <w:rPr>
          <w:sz w:val="24"/>
          <w:szCs w:val="24"/>
        </w:rPr>
        <w:t xml:space="preserve">Clients must have </w:t>
      </w:r>
      <w:r w:rsidR="003B7263">
        <w:rPr>
          <w:sz w:val="24"/>
          <w:szCs w:val="24"/>
        </w:rPr>
        <w:t>animals</w:t>
      </w:r>
      <w:r w:rsidR="003B7263" w:rsidRPr="003B7263">
        <w:rPr>
          <w:sz w:val="24"/>
          <w:szCs w:val="24"/>
        </w:rPr>
        <w:t xml:space="preserve"> </w:t>
      </w:r>
      <w:r w:rsidRPr="003B7263">
        <w:rPr>
          <w:sz w:val="24"/>
          <w:szCs w:val="24"/>
        </w:rPr>
        <w:t>on a secure collar and leash or in a secure carrier prior to transport and vet visit.  If clients do not have collars, leashes or carriers, GNF will provide them if available.</w:t>
      </w:r>
    </w:p>
    <w:p w14:paraId="192CA74B" w14:textId="52A442C3" w:rsidR="0072477C" w:rsidRPr="0024074F" w:rsidRDefault="0072477C" w:rsidP="00CD63F0">
      <w:pPr>
        <w:pStyle w:val="NoSpacing"/>
        <w:jc w:val="both"/>
        <w:rPr>
          <w:b/>
          <w:bCs/>
          <w:color w:val="8EAADB" w:themeColor="accent1" w:themeTint="99"/>
          <w:sz w:val="28"/>
          <w:szCs w:val="28"/>
        </w:rPr>
      </w:pPr>
      <w:r w:rsidRPr="0024074F">
        <w:rPr>
          <w:b/>
          <w:bCs/>
          <w:color w:val="8EAADB" w:themeColor="accent1" w:themeTint="99"/>
          <w:sz w:val="28"/>
          <w:szCs w:val="28"/>
        </w:rPr>
        <w:lastRenderedPageBreak/>
        <w:t>Covered Expenses</w:t>
      </w:r>
    </w:p>
    <w:p w14:paraId="611AAB4E" w14:textId="0D5B5531" w:rsidR="0072477C" w:rsidRPr="00783C18" w:rsidRDefault="0072477C" w:rsidP="00CD63F0">
      <w:pPr>
        <w:pStyle w:val="NoSpacing"/>
        <w:jc w:val="both"/>
        <w:rPr>
          <w:sz w:val="16"/>
          <w:szCs w:val="16"/>
        </w:rPr>
      </w:pPr>
    </w:p>
    <w:p w14:paraId="08F72752" w14:textId="7DEDA75E" w:rsidR="00C40232" w:rsidRPr="0072477C" w:rsidRDefault="00C40232" w:rsidP="00CD63F0">
      <w:pPr>
        <w:pStyle w:val="NoSpacing"/>
        <w:spacing w:line="276" w:lineRule="auto"/>
        <w:jc w:val="both"/>
        <w:rPr>
          <w:sz w:val="24"/>
          <w:szCs w:val="24"/>
        </w:rPr>
      </w:pPr>
      <w:r w:rsidRPr="00C63F5D">
        <w:rPr>
          <w:sz w:val="24"/>
          <w:szCs w:val="24"/>
        </w:rPr>
        <w:t>The Good Neighbor Fund may provide funding for the following services:</w:t>
      </w:r>
    </w:p>
    <w:p w14:paraId="417007AD" w14:textId="77777777" w:rsidR="0072477C" w:rsidRPr="0072477C" w:rsidRDefault="0072477C" w:rsidP="00CD63F0">
      <w:pPr>
        <w:pStyle w:val="NoSpacing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2477C">
        <w:rPr>
          <w:sz w:val="24"/>
          <w:szCs w:val="24"/>
        </w:rPr>
        <w:t>Spay/Neuter</w:t>
      </w:r>
    </w:p>
    <w:p w14:paraId="01E3416E" w14:textId="77777777" w:rsidR="0072477C" w:rsidRPr="0072477C" w:rsidRDefault="0072477C" w:rsidP="00CD63F0">
      <w:pPr>
        <w:pStyle w:val="NoSpacing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2477C">
        <w:rPr>
          <w:sz w:val="24"/>
          <w:szCs w:val="24"/>
        </w:rPr>
        <w:t>Flea/Tick Prevention</w:t>
      </w:r>
    </w:p>
    <w:p w14:paraId="3FCF6F08" w14:textId="07F5E143" w:rsidR="0072477C" w:rsidRPr="00AC6A67" w:rsidRDefault="0072477C" w:rsidP="00CD63F0">
      <w:pPr>
        <w:pStyle w:val="NoSpacing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C6A67">
        <w:rPr>
          <w:sz w:val="24"/>
          <w:szCs w:val="24"/>
        </w:rPr>
        <w:t>Cat:  Distemper</w:t>
      </w:r>
      <w:r w:rsidR="00C63F5D" w:rsidRPr="00AC6A67">
        <w:rPr>
          <w:sz w:val="24"/>
          <w:szCs w:val="24"/>
        </w:rPr>
        <w:t>/Upper Respiratory</w:t>
      </w:r>
      <w:r w:rsidR="009B44A7" w:rsidRPr="00AC6A67">
        <w:rPr>
          <w:sz w:val="24"/>
          <w:szCs w:val="24"/>
        </w:rPr>
        <w:t xml:space="preserve"> </w:t>
      </w:r>
      <w:r w:rsidRPr="00AC6A67">
        <w:rPr>
          <w:sz w:val="24"/>
          <w:szCs w:val="24"/>
        </w:rPr>
        <w:t>and Rabies Vaccination</w:t>
      </w:r>
    </w:p>
    <w:p w14:paraId="13E35CA1" w14:textId="3DFFD5C4" w:rsidR="0072477C" w:rsidRPr="00AC6A67" w:rsidRDefault="0072477C" w:rsidP="00CD63F0">
      <w:pPr>
        <w:pStyle w:val="NoSpacing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C6A67">
        <w:rPr>
          <w:sz w:val="24"/>
          <w:szCs w:val="24"/>
        </w:rPr>
        <w:t>Dog: D</w:t>
      </w:r>
      <w:r w:rsidR="00C63F5D" w:rsidRPr="00AC6A67">
        <w:rPr>
          <w:sz w:val="24"/>
          <w:szCs w:val="24"/>
        </w:rPr>
        <w:t>H(</w:t>
      </w:r>
      <w:r w:rsidRPr="00AC6A67">
        <w:rPr>
          <w:sz w:val="24"/>
          <w:szCs w:val="24"/>
        </w:rPr>
        <w:t>L</w:t>
      </w:r>
      <w:r w:rsidR="00C63F5D" w:rsidRPr="00AC6A67">
        <w:rPr>
          <w:sz w:val="24"/>
          <w:szCs w:val="24"/>
        </w:rPr>
        <w:t>)</w:t>
      </w:r>
      <w:r w:rsidRPr="00AC6A67">
        <w:rPr>
          <w:sz w:val="24"/>
          <w:szCs w:val="24"/>
        </w:rPr>
        <w:t>PP and Rabies Vaccination</w:t>
      </w:r>
    </w:p>
    <w:p w14:paraId="493B0703" w14:textId="027F5EF3" w:rsidR="000309B1" w:rsidRPr="00AC6A67" w:rsidRDefault="000309B1" w:rsidP="00CD63F0">
      <w:pPr>
        <w:pStyle w:val="NoSpacing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C6A67">
        <w:rPr>
          <w:sz w:val="24"/>
          <w:szCs w:val="24"/>
        </w:rPr>
        <w:t>Puppies are eligible for at least two vet visits until they reach 16 weeks of age</w:t>
      </w:r>
    </w:p>
    <w:p w14:paraId="44140AB7" w14:textId="549E2367" w:rsidR="00EF3BB5" w:rsidRPr="00AC6A67" w:rsidRDefault="0072477C" w:rsidP="00CD63F0">
      <w:pPr>
        <w:pStyle w:val="NoSpacing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C6A67">
        <w:rPr>
          <w:sz w:val="24"/>
          <w:szCs w:val="24"/>
        </w:rPr>
        <w:t>Medical Grooming</w:t>
      </w:r>
    </w:p>
    <w:p w14:paraId="51C11816" w14:textId="341A3C04" w:rsidR="009B44A7" w:rsidRDefault="009B44A7" w:rsidP="00CD63F0">
      <w:pPr>
        <w:pStyle w:val="NoSpacing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Deworming</w:t>
      </w:r>
    </w:p>
    <w:p w14:paraId="6D7D328D" w14:textId="662BB2FD" w:rsidR="009B44A7" w:rsidRPr="00AC6A67" w:rsidRDefault="009B44A7" w:rsidP="00CD63F0">
      <w:pPr>
        <w:pStyle w:val="NoSpacing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C6A67">
        <w:rPr>
          <w:sz w:val="24"/>
          <w:szCs w:val="24"/>
        </w:rPr>
        <w:t>Minor medical issues</w:t>
      </w:r>
    </w:p>
    <w:p w14:paraId="4B29E210" w14:textId="1C32A849" w:rsidR="000309B1" w:rsidRPr="00AC6A67" w:rsidRDefault="00C40232" w:rsidP="00CD63F0">
      <w:pPr>
        <w:pStyle w:val="NoSpacing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C6A67">
        <w:rPr>
          <w:sz w:val="24"/>
          <w:szCs w:val="24"/>
        </w:rPr>
        <w:t xml:space="preserve">Dog </w:t>
      </w:r>
      <w:r w:rsidR="00C63F5D" w:rsidRPr="00AC6A67">
        <w:rPr>
          <w:sz w:val="24"/>
          <w:szCs w:val="24"/>
        </w:rPr>
        <w:t>License</w:t>
      </w:r>
    </w:p>
    <w:p w14:paraId="357E807C" w14:textId="6F3D4EA9" w:rsidR="00C40232" w:rsidRDefault="0062258F" w:rsidP="00CD63F0">
      <w:pPr>
        <w:pStyle w:val="NoSpacing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Implant</w:t>
      </w:r>
      <w:r w:rsidR="00AC6A67">
        <w:rPr>
          <w:sz w:val="24"/>
          <w:szCs w:val="24"/>
        </w:rPr>
        <w:t xml:space="preserve"> </w:t>
      </w:r>
      <w:r w:rsidR="000309B1" w:rsidRPr="0072477C">
        <w:rPr>
          <w:sz w:val="24"/>
          <w:szCs w:val="24"/>
        </w:rPr>
        <w:t>Microchip</w:t>
      </w:r>
      <w:r w:rsidR="000309B1">
        <w:rPr>
          <w:sz w:val="24"/>
          <w:szCs w:val="24"/>
        </w:rPr>
        <w:t xml:space="preserve"> (Paid for through the </w:t>
      </w:r>
      <w:r>
        <w:rPr>
          <w:sz w:val="24"/>
          <w:szCs w:val="24"/>
        </w:rPr>
        <w:t xml:space="preserve">GPL </w:t>
      </w:r>
      <w:r w:rsidR="000309B1">
        <w:rPr>
          <w:sz w:val="24"/>
          <w:szCs w:val="24"/>
        </w:rPr>
        <w:t>Microchip Fund)</w:t>
      </w:r>
    </w:p>
    <w:p w14:paraId="6A927604" w14:textId="77777777" w:rsidR="00F430CF" w:rsidRDefault="00670C0D" w:rsidP="00F430CF">
      <w:pPr>
        <w:pStyle w:val="NoSpacing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Collar, leash, and/or carrier as needed and available</w:t>
      </w:r>
      <w:r w:rsidR="00F430CF" w:rsidRPr="00F430CF">
        <w:rPr>
          <w:sz w:val="24"/>
          <w:szCs w:val="24"/>
        </w:rPr>
        <w:t xml:space="preserve"> </w:t>
      </w:r>
    </w:p>
    <w:p w14:paraId="486CE2D8" w14:textId="5634221F" w:rsidR="00F430CF" w:rsidRDefault="00F430CF" w:rsidP="00F430CF">
      <w:pPr>
        <w:pStyle w:val="NoSpacing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2477C">
        <w:rPr>
          <w:sz w:val="24"/>
          <w:szCs w:val="24"/>
        </w:rPr>
        <w:t xml:space="preserve">Heartworm </w:t>
      </w:r>
      <w:r w:rsidR="004B7E5C">
        <w:rPr>
          <w:sz w:val="24"/>
          <w:szCs w:val="24"/>
        </w:rPr>
        <w:t>Test/</w:t>
      </w:r>
      <w:r w:rsidRPr="0072477C">
        <w:rPr>
          <w:sz w:val="24"/>
          <w:szCs w:val="24"/>
        </w:rPr>
        <w:t>Prevention</w:t>
      </w:r>
      <w:r>
        <w:rPr>
          <w:sz w:val="24"/>
          <w:szCs w:val="24"/>
        </w:rPr>
        <w:t xml:space="preserve"> – </w:t>
      </w:r>
      <w:r w:rsidR="00D14C99">
        <w:rPr>
          <w:sz w:val="24"/>
          <w:szCs w:val="24"/>
        </w:rPr>
        <w:t>may</w:t>
      </w:r>
      <w:r>
        <w:rPr>
          <w:sz w:val="24"/>
          <w:szCs w:val="24"/>
        </w:rPr>
        <w:t xml:space="preserve"> be added in Phase II</w:t>
      </w:r>
    </w:p>
    <w:p w14:paraId="290DE23E" w14:textId="40EAC37F" w:rsidR="004B7E5C" w:rsidRPr="0072477C" w:rsidRDefault="004B7E5C" w:rsidP="00F430CF">
      <w:pPr>
        <w:pStyle w:val="NoSpacing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Heartworm Treatment – may be added in Phase III</w:t>
      </w:r>
    </w:p>
    <w:p w14:paraId="1DFF8A47" w14:textId="14474EF0" w:rsidR="00670C0D" w:rsidRPr="000309B1" w:rsidRDefault="00670C0D" w:rsidP="00F430CF">
      <w:pPr>
        <w:pStyle w:val="NoSpacing"/>
        <w:spacing w:line="276" w:lineRule="auto"/>
        <w:ind w:left="720"/>
        <w:jc w:val="both"/>
        <w:rPr>
          <w:sz w:val="24"/>
          <w:szCs w:val="24"/>
        </w:rPr>
      </w:pPr>
    </w:p>
    <w:p w14:paraId="14147449" w14:textId="639B25FC" w:rsidR="00735835" w:rsidRPr="0024074F" w:rsidRDefault="00735835" w:rsidP="00CD63F0">
      <w:pPr>
        <w:pStyle w:val="NoSpacing"/>
        <w:spacing w:line="276" w:lineRule="auto"/>
        <w:jc w:val="both"/>
        <w:rPr>
          <w:b/>
          <w:bCs/>
          <w:color w:val="8EAADB" w:themeColor="accent1" w:themeTint="99"/>
          <w:sz w:val="32"/>
          <w:szCs w:val="32"/>
        </w:rPr>
      </w:pPr>
      <w:bookmarkStart w:id="4" w:name="_Hlk52795059"/>
      <w:r w:rsidRPr="0024074F">
        <w:rPr>
          <w:b/>
          <w:bCs/>
          <w:color w:val="8EAADB" w:themeColor="accent1" w:themeTint="99"/>
          <w:sz w:val="28"/>
          <w:szCs w:val="28"/>
        </w:rPr>
        <w:t>Expenses Not Covered</w:t>
      </w:r>
    </w:p>
    <w:p w14:paraId="44F31D47" w14:textId="26DEAE6E" w:rsidR="0072477C" w:rsidRPr="00783C18" w:rsidRDefault="0072477C" w:rsidP="00CD63F0">
      <w:pPr>
        <w:pStyle w:val="NoSpacing"/>
        <w:spacing w:line="276" w:lineRule="auto"/>
        <w:jc w:val="both"/>
        <w:rPr>
          <w:sz w:val="16"/>
          <w:szCs w:val="16"/>
        </w:rPr>
      </w:pPr>
    </w:p>
    <w:p w14:paraId="47D67A44" w14:textId="4F5C6596" w:rsidR="00EF3BB5" w:rsidRPr="0072477C" w:rsidRDefault="00EF3BB5" w:rsidP="00CD63F0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Good Neighbor Fund will NOT provide funding for the following services:</w:t>
      </w:r>
    </w:p>
    <w:p w14:paraId="3DB6FEB1" w14:textId="4F99D88B" w:rsidR="0072477C" w:rsidRDefault="00735835" w:rsidP="00CD63F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Emergency Pet Care</w:t>
      </w:r>
    </w:p>
    <w:p w14:paraId="5C152309" w14:textId="553CFE26" w:rsidR="00735835" w:rsidRDefault="00EF3BB5" w:rsidP="00CD63F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Food or basic pet supplies</w:t>
      </w:r>
    </w:p>
    <w:bookmarkEnd w:id="4"/>
    <w:p w14:paraId="384E625C" w14:textId="1D05ECA6" w:rsidR="00735835" w:rsidRDefault="00EF3BB5" w:rsidP="00CD63F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vet care already </w:t>
      </w:r>
      <w:r w:rsidR="000737A2">
        <w:rPr>
          <w:sz w:val="24"/>
          <w:szCs w:val="24"/>
        </w:rPr>
        <w:t>performed,</w:t>
      </w:r>
      <w:r>
        <w:rPr>
          <w:sz w:val="24"/>
          <w:szCs w:val="24"/>
        </w:rPr>
        <w:t xml:space="preserve"> or any vet bills already paid</w:t>
      </w:r>
    </w:p>
    <w:p w14:paraId="24269FDA" w14:textId="69BECF72" w:rsidR="00735835" w:rsidRPr="00C40232" w:rsidRDefault="009B44A7" w:rsidP="00CD63F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Major medical</w:t>
      </w:r>
      <w:r w:rsidR="00C63F5D">
        <w:rPr>
          <w:sz w:val="24"/>
          <w:szCs w:val="24"/>
        </w:rPr>
        <w:t xml:space="preserve"> </w:t>
      </w:r>
      <w:r w:rsidR="00C63F5D" w:rsidRPr="00AC6A67">
        <w:rPr>
          <w:sz w:val="24"/>
          <w:szCs w:val="24"/>
        </w:rPr>
        <w:t>or</w:t>
      </w:r>
      <w:r>
        <w:rPr>
          <w:sz w:val="24"/>
          <w:szCs w:val="24"/>
        </w:rPr>
        <w:t xml:space="preserve"> surgery procedures</w:t>
      </w:r>
    </w:p>
    <w:p w14:paraId="71F9CFB5" w14:textId="17A255BB" w:rsidR="00735835" w:rsidRDefault="00735835" w:rsidP="00CD63F0">
      <w:pPr>
        <w:pStyle w:val="NoSpacing"/>
        <w:jc w:val="both"/>
        <w:rPr>
          <w:sz w:val="24"/>
          <w:szCs w:val="24"/>
        </w:rPr>
      </w:pPr>
    </w:p>
    <w:p w14:paraId="576A54D5" w14:textId="3D6B87C8" w:rsidR="00735835" w:rsidRPr="0024074F" w:rsidRDefault="00735835" w:rsidP="00CD63F0">
      <w:pPr>
        <w:pStyle w:val="NoSpacing"/>
        <w:spacing w:line="276" w:lineRule="auto"/>
        <w:jc w:val="both"/>
        <w:rPr>
          <w:b/>
          <w:bCs/>
          <w:color w:val="8EAADB" w:themeColor="accent1" w:themeTint="99"/>
          <w:sz w:val="32"/>
          <w:szCs w:val="32"/>
        </w:rPr>
      </w:pPr>
      <w:r w:rsidRPr="0024074F">
        <w:rPr>
          <w:b/>
          <w:bCs/>
          <w:color w:val="8EAADB" w:themeColor="accent1" w:themeTint="99"/>
          <w:sz w:val="28"/>
          <w:szCs w:val="28"/>
        </w:rPr>
        <w:t>Requesting Financial Assistance</w:t>
      </w:r>
      <w:r w:rsidR="00933CEC">
        <w:rPr>
          <w:b/>
          <w:bCs/>
          <w:color w:val="8EAADB" w:themeColor="accent1" w:themeTint="99"/>
          <w:sz w:val="28"/>
          <w:szCs w:val="28"/>
        </w:rPr>
        <w:t xml:space="preserve"> and Approval Process</w:t>
      </w:r>
    </w:p>
    <w:p w14:paraId="5F1D82F6" w14:textId="77777777" w:rsidR="00933CEC" w:rsidRPr="00783C18" w:rsidRDefault="00933CEC" w:rsidP="00CD63F0">
      <w:pPr>
        <w:pStyle w:val="NoSpacing"/>
        <w:jc w:val="both"/>
        <w:rPr>
          <w:sz w:val="16"/>
          <w:szCs w:val="16"/>
        </w:rPr>
      </w:pPr>
    </w:p>
    <w:p w14:paraId="3A859C19" w14:textId="6BDEE427" w:rsidR="00933CEC" w:rsidRDefault="00933CEC" w:rsidP="00CD63F0">
      <w:pPr>
        <w:pStyle w:val="NoSpacing"/>
        <w:jc w:val="both"/>
        <w:rPr>
          <w:sz w:val="24"/>
          <w:szCs w:val="24"/>
        </w:rPr>
      </w:pPr>
      <w:r w:rsidRPr="00A8522C">
        <w:rPr>
          <w:sz w:val="24"/>
          <w:szCs w:val="24"/>
        </w:rPr>
        <w:t xml:space="preserve">The Good Neighbor Fund Committee </w:t>
      </w:r>
      <w:r w:rsidR="0094379B">
        <w:rPr>
          <w:sz w:val="24"/>
          <w:szCs w:val="24"/>
        </w:rPr>
        <w:t xml:space="preserve">consists of </w:t>
      </w:r>
      <w:r w:rsidRPr="00A8522C">
        <w:rPr>
          <w:sz w:val="24"/>
          <w:szCs w:val="24"/>
        </w:rPr>
        <w:t>GPL Board members and volunteers and shall be no less than three members and no more than five</w:t>
      </w:r>
      <w:r>
        <w:rPr>
          <w:sz w:val="24"/>
          <w:szCs w:val="24"/>
        </w:rPr>
        <w:t xml:space="preserve"> and will maintain an odd number of members</w:t>
      </w:r>
      <w:r w:rsidRPr="00A8522C">
        <w:rPr>
          <w:sz w:val="24"/>
          <w:szCs w:val="24"/>
        </w:rPr>
        <w:t xml:space="preserve">. </w:t>
      </w:r>
      <w:r w:rsidR="005D4FC0">
        <w:rPr>
          <w:sz w:val="24"/>
          <w:szCs w:val="24"/>
        </w:rPr>
        <w:t xml:space="preserve">Members of the GNF Committee are approved by the GPL Board of Directors. </w:t>
      </w:r>
      <w:r w:rsidRPr="00A8522C">
        <w:rPr>
          <w:sz w:val="24"/>
          <w:szCs w:val="24"/>
        </w:rPr>
        <w:t>GNF Committee members shall serve two-year terms and may serve consecutive terms indefinitely. Time commitment commensurate with the number of applications.</w:t>
      </w:r>
    </w:p>
    <w:p w14:paraId="5AE2B189" w14:textId="77777777" w:rsidR="00933CEC" w:rsidRPr="0072477C" w:rsidRDefault="00933CEC" w:rsidP="00CD63F0">
      <w:pPr>
        <w:pStyle w:val="NoSpacing"/>
        <w:spacing w:line="276" w:lineRule="auto"/>
        <w:jc w:val="both"/>
        <w:rPr>
          <w:sz w:val="24"/>
          <w:szCs w:val="24"/>
        </w:rPr>
      </w:pPr>
    </w:p>
    <w:p w14:paraId="7055A126" w14:textId="7E8EC903" w:rsidR="00735835" w:rsidRDefault="00671C0F" w:rsidP="00CD63F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Goochland residents seeking assistance must complete an application</w:t>
      </w:r>
      <w:r w:rsidR="004568E8">
        <w:rPr>
          <w:sz w:val="24"/>
          <w:szCs w:val="24"/>
        </w:rPr>
        <w:t xml:space="preserve"> </w:t>
      </w:r>
      <w:r w:rsidR="003B7263">
        <w:rPr>
          <w:sz w:val="24"/>
          <w:szCs w:val="24"/>
        </w:rPr>
        <w:t xml:space="preserve">by phone with the Program </w:t>
      </w:r>
      <w:r w:rsidR="00871DE5">
        <w:rPr>
          <w:sz w:val="24"/>
          <w:szCs w:val="24"/>
        </w:rPr>
        <w:t>Coordinator</w:t>
      </w:r>
      <w:r w:rsidR="006B21C3">
        <w:rPr>
          <w:sz w:val="24"/>
          <w:szCs w:val="24"/>
        </w:rPr>
        <w:t>.</w:t>
      </w:r>
    </w:p>
    <w:p w14:paraId="34E4CA65" w14:textId="623BD482" w:rsidR="006B21C3" w:rsidRDefault="006B21C3" w:rsidP="00CD63F0">
      <w:pPr>
        <w:pStyle w:val="NoSpacing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Program </w:t>
      </w:r>
      <w:r w:rsidR="00871DE5">
        <w:rPr>
          <w:color w:val="000000" w:themeColor="text1"/>
          <w:sz w:val="24"/>
          <w:szCs w:val="24"/>
        </w:rPr>
        <w:t>Coordinator</w:t>
      </w:r>
      <w:r>
        <w:rPr>
          <w:color w:val="000000" w:themeColor="text1"/>
          <w:sz w:val="24"/>
          <w:szCs w:val="24"/>
        </w:rPr>
        <w:t xml:space="preserve"> will present the list of clients for the next scheduled clinic to the GNF Committee</w:t>
      </w:r>
      <w:r w:rsidR="00443FA2">
        <w:rPr>
          <w:color w:val="000000" w:themeColor="text1"/>
          <w:sz w:val="24"/>
          <w:szCs w:val="24"/>
        </w:rPr>
        <w:t xml:space="preserve"> to discuss any policy exceptions</w:t>
      </w:r>
      <w:r>
        <w:rPr>
          <w:color w:val="000000" w:themeColor="text1"/>
          <w:sz w:val="24"/>
          <w:szCs w:val="24"/>
        </w:rPr>
        <w:t>.</w:t>
      </w:r>
    </w:p>
    <w:p w14:paraId="55450E74" w14:textId="37B0E27A" w:rsidR="00D22FC7" w:rsidRDefault="00D22FC7" w:rsidP="00CD63F0">
      <w:pPr>
        <w:pStyle w:val="NoSpacing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Applications received after noon on the Thursday prior to a clinic will be scheduled for the next scheduled Mobile Vet Clinic.</w:t>
      </w:r>
    </w:p>
    <w:p w14:paraId="5D6ABFA2" w14:textId="5321FB8A" w:rsidR="006B21C3" w:rsidRDefault="006B21C3" w:rsidP="00CD63F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All clients will be seen by the Mobile Vet Clinic and then additional services will be scheduled as needed, such as spay/neuter.</w:t>
      </w:r>
    </w:p>
    <w:p w14:paraId="23DC7C85" w14:textId="67F281CF" w:rsidR="00671C0F" w:rsidRDefault="00671C0F" w:rsidP="00CD63F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Good Neighbor Fund works with several partners to provide care</w:t>
      </w:r>
      <w:r w:rsidR="00D279AB">
        <w:rPr>
          <w:sz w:val="24"/>
          <w:szCs w:val="24"/>
        </w:rPr>
        <w:t>. T</w:t>
      </w:r>
      <w:r>
        <w:rPr>
          <w:sz w:val="24"/>
          <w:szCs w:val="24"/>
        </w:rPr>
        <w:t>he best partner for the animal will be determined and an appointment will be set</w:t>
      </w:r>
      <w:r w:rsidR="00204F23">
        <w:rPr>
          <w:sz w:val="24"/>
          <w:szCs w:val="24"/>
        </w:rPr>
        <w:t xml:space="preserve"> at GPL’s discretion</w:t>
      </w:r>
      <w:r>
        <w:rPr>
          <w:sz w:val="24"/>
          <w:szCs w:val="24"/>
        </w:rPr>
        <w:t>.</w:t>
      </w:r>
    </w:p>
    <w:p w14:paraId="716FA4C9" w14:textId="72988DDE" w:rsidR="00671C0F" w:rsidRDefault="00671C0F" w:rsidP="00CD63F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the resident is unable to travel to the appointment, the Good Neighbor Fund will make every effort to get a volunteer who will transport the animal for the resident.</w:t>
      </w:r>
    </w:p>
    <w:p w14:paraId="403B3C5D" w14:textId="66F05AA7" w:rsidR="00AA3D01" w:rsidRDefault="00AA3D01" w:rsidP="00CD63F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client must sign a </w:t>
      </w:r>
      <w:r w:rsidR="00204F23">
        <w:rPr>
          <w:sz w:val="24"/>
          <w:szCs w:val="24"/>
        </w:rPr>
        <w:t>Consent for Treatment and Liability Waiver Agreement</w:t>
      </w:r>
      <w:r>
        <w:rPr>
          <w:sz w:val="24"/>
          <w:szCs w:val="24"/>
        </w:rPr>
        <w:t xml:space="preserve"> prior to </w:t>
      </w:r>
      <w:r w:rsidR="006A7090">
        <w:rPr>
          <w:sz w:val="24"/>
          <w:szCs w:val="24"/>
        </w:rPr>
        <w:t>transport,</w:t>
      </w:r>
      <w:r>
        <w:rPr>
          <w:sz w:val="24"/>
          <w:szCs w:val="24"/>
        </w:rPr>
        <w:t xml:space="preserve"> or any treatment or service is performed.</w:t>
      </w:r>
    </w:p>
    <w:p w14:paraId="20141BFA" w14:textId="1ABAC979" w:rsidR="00735835" w:rsidRDefault="00EF3BB5" w:rsidP="00CD63F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Good Neighbor Fund will disburse the approved funds directly to the veterinar</w:t>
      </w:r>
      <w:r w:rsidR="00204F23">
        <w:rPr>
          <w:sz w:val="24"/>
          <w:szCs w:val="24"/>
        </w:rPr>
        <w:t>y practice</w:t>
      </w:r>
      <w:r>
        <w:rPr>
          <w:sz w:val="24"/>
          <w:szCs w:val="24"/>
        </w:rPr>
        <w:t xml:space="preserve"> who performed the services.</w:t>
      </w:r>
    </w:p>
    <w:p w14:paraId="441F724C" w14:textId="7395BD0B" w:rsidR="00933CEC" w:rsidRPr="00AE4BBD" w:rsidRDefault="00933CEC" w:rsidP="00AE4BBD">
      <w:pPr>
        <w:pStyle w:val="NoSpacing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Invoices will be directed to the </w:t>
      </w:r>
      <w:r w:rsidR="00D279AB">
        <w:rPr>
          <w:color w:val="000000" w:themeColor="text1"/>
          <w:sz w:val="24"/>
          <w:szCs w:val="24"/>
        </w:rPr>
        <w:t>GNF</w:t>
      </w:r>
      <w:r w:rsidR="008A156B">
        <w:rPr>
          <w:color w:val="000000" w:themeColor="text1"/>
          <w:sz w:val="24"/>
          <w:szCs w:val="24"/>
        </w:rPr>
        <w:t xml:space="preserve"> staff</w:t>
      </w:r>
      <w:r>
        <w:rPr>
          <w:color w:val="000000" w:themeColor="text1"/>
          <w:sz w:val="24"/>
          <w:szCs w:val="24"/>
        </w:rPr>
        <w:t xml:space="preserve"> for review and approval. </w:t>
      </w:r>
      <w:r w:rsidR="00204F23">
        <w:rPr>
          <w:color w:val="000000" w:themeColor="text1"/>
          <w:sz w:val="24"/>
          <w:szCs w:val="24"/>
        </w:rPr>
        <w:t>GPL’s financial policies will be followed for the approval and payment process.</w:t>
      </w:r>
    </w:p>
    <w:p w14:paraId="694C34AB" w14:textId="2B8D7AA9" w:rsidR="00933CEC" w:rsidRDefault="00933CEC" w:rsidP="00CD63F0">
      <w:pPr>
        <w:pStyle w:val="NoSpacing"/>
        <w:jc w:val="both"/>
        <w:rPr>
          <w:sz w:val="24"/>
          <w:szCs w:val="24"/>
        </w:rPr>
      </w:pPr>
    </w:p>
    <w:p w14:paraId="02E77A40" w14:textId="1C59FD14" w:rsidR="004029D8" w:rsidRPr="0024074F" w:rsidRDefault="004029D8" w:rsidP="00CD63F0">
      <w:pPr>
        <w:pStyle w:val="NoSpacing"/>
        <w:spacing w:line="276" w:lineRule="auto"/>
        <w:jc w:val="both"/>
        <w:rPr>
          <w:b/>
          <w:bCs/>
          <w:color w:val="8EAADB" w:themeColor="accent1" w:themeTint="99"/>
          <w:sz w:val="32"/>
          <w:szCs w:val="32"/>
        </w:rPr>
      </w:pPr>
      <w:r w:rsidRPr="0024074F">
        <w:rPr>
          <w:b/>
          <w:bCs/>
          <w:color w:val="8EAADB" w:themeColor="accent1" w:themeTint="99"/>
          <w:sz w:val="28"/>
          <w:szCs w:val="28"/>
        </w:rPr>
        <w:t>Volunteers</w:t>
      </w:r>
    </w:p>
    <w:p w14:paraId="05499756" w14:textId="77777777" w:rsidR="004029D8" w:rsidRPr="00783C18" w:rsidRDefault="004029D8" w:rsidP="00CD63F0">
      <w:pPr>
        <w:pStyle w:val="NoSpacing"/>
        <w:spacing w:line="276" w:lineRule="auto"/>
        <w:jc w:val="both"/>
        <w:rPr>
          <w:sz w:val="16"/>
          <w:szCs w:val="16"/>
        </w:rPr>
      </w:pPr>
    </w:p>
    <w:p w14:paraId="54530FBB" w14:textId="707E0659" w:rsidR="00C40232" w:rsidRDefault="004029D8" w:rsidP="00CD63F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Goochland Pet Lovers will solicit volunteers</w:t>
      </w:r>
      <w:r w:rsidR="00733C39">
        <w:rPr>
          <w:sz w:val="24"/>
          <w:szCs w:val="24"/>
        </w:rPr>
        <w:t xml:space="preserve"> to</w:t>
      </w:r>
      <w:r w:rsidR="00C40232">
        <w:rPr>
          <w:sz w:val="24"/>
          <w:szCs w:val="24"/>
        </w:rPr>
        <w:t>:</w:t>
      </w:r>
    </w:p>
    <w:p w14:paraId="3F9372F9" w14:textId="2AE9829F" w:rsidR="004029D8" w:rsidRDefault="00733C39" w:rsidP="00CD63F0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029D8">
        <w:rPr>
          <w:sz w:val="24"/>
          <w:szCs w:val="24"/>
        </w:rPr>
        <w:t>rive animals to vet appointments as neede</w:t>
      </w:r>
      <w:r w:rsidR="007C0263">
        <w:rPr>
          <w:sz w:val="24"/>
          <w:szCs w:val="24"/>
        </w:rPr>
        <w:t>d</w:t>
      </w:r>
      <w:r w:rsidR="00C40232">
        <w:rPr>
          <w:sz w:val="24"/>
          <w:szCs w:val="24"/>
        </w:rPr>
        <w:t xml:space="preserve"> which includes </w:t>
      </w:r>
      <w:r>
        <w:rPr>
          <w:sz w:val="24"/>
          <w:szCs w:val="24"/>
        </w:rPr>
        <w:t>p</w:t>
      </w:r>
      <w:r w:rsidR="00C40232">
        <w:rPr>
          <w:sz w:val="24"/>
          <w:szCs w:val="24"/>
        </w:rPr>
        <w:t>articipants of Meals on Wheels who do not qualify for funding from the GNF</w:t>
      </w:r>
      <w:r w:rsidR="007C0263">
        <w:rPr>
          <w:sz w:val="24"/>
          <w:szCs w:val="24"/>
        </w:rPr>
        <w:t>.</w:t>
      </w:r>
    </w:p>
    <w:p w14:paraId="39530B6B" w14:textId="7F5D21DF" w:rsidR="00C40232" w:rsidRDefault="00733C39" w:rsidP="00CD63F0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40232">
        <w:rPr>
          <w:sz w:val="24"/>
          <w:szCs w:val="24"/>
        </w:rPr>
        <w:t xml:space="preserve">ssist </w:t>
      </w:r>
      <w:r w:rsidR="006B21C3">
        <w:rPr>
          <w:sz w:val="24"/>
          <w:szCs w:val="24"/>
        </w:rPr>
        <w:t>with the Mobile Vet Clinics.</w:t>
      </w:r>
    </w:p>
    <w:p w14:paraId="4E4D7304" w14:textId="60CB8368" w:rsidR="00933CEC" w:rsidRDefault="00733C39" w:rsidP="00CD63F0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33CEC">
        <w:rPr>
          <w:sz w:val="24"/>
          <w:szCs w:val="24"/>
        </w:rPr>
        <w:t>romote the program throughout Goochland County.</w:t>
      </w:r>
    </w:p>
    <w:p w14:paraId="68035807" w14:textId="77777777" w:rsidR="00C40232" w:rsidRDefault="00C40232" w:rsidP="00CD63F0">
      <w:pPr>
        <w:pStyle w:val="NoSpacing"/>
        <w:jc w:val="both"/>
        <w:rPr>
          <w:sz w:val="24"/>
          <w:szCs w:val="24"/>
        </w:rPr>
      </w:pPr>
    </w:p>
    <w:p w14:paraId="57C29ECB" w14:textId="2F4E2232" w:rsidR="00735835" w:rsidRPr="0024074F" w:rsidRDefault="00735835" w:rsidP="00CD63F0">
      <w:pPr>
        <w:pStyle w:val="NoSpacing"/>
        <w:spacing w:line="276" w:lineRule="auto"/>
        <w:jc w:val="both"/>
        <w:rPr>
          <w:b/>
          <w:bCs/>
          <w:color w:val="8EAADB" w:themeColor="accent1" w:themeTint="99"/>
          <w:sz w:val="32"/>
          <w:szCs w:val="32"/>
        </w:rPr>
      </w:pPr>
      <w:bookmarkStart w:id="5" w:name="_Hlk52898725"/>
      <w:r w:rsidRPr="0024074F">
        <w:rPr>
          <w:b/>
          <w:bCs/>
          <w:color w:val="8EAADB" w:themeColor="accent1" w:themeTint="99"/>
          <w:sz w:val="28"/>
          <w:szCs w:val="28"/>
        </w:rPr>
        <w:t>Additional Information</w:t>
      </w:r>
    </w:p>
    <w:p w14:paraId="6052C97B" w14:textId="77777777" w:rsidR="00735835" w:rsidRPr="00783C18" w:rsidRDefault="00735835" w:rsidP="00CD63F0">
      <w:pPr>
        <w:pStyle w:val="NoSpacing"/>
        <w:spacing w:line="276" w:lineRule="auto"/>
        <w:jc w:val="both"/>
        <w:rPr>
          <w:sz w:val="16"/>
          <w:szCs w:val="16"/>
        </w:rPr>
      </w:pPr>
    </w:p>
    <w:p w14:paraId="3D96CA72" w14:textId="4CFAA9FC" w:rsidR="00953436" w:rsidRDefault="00953436" w:rsidP="00CD63F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bookmarkEnd w:id="5"/>
      <w:r>
        <w:rPr>
          <w:sz w:val="24"/>
          <w:szCs w:val="24"/>
        </w:rPr>
        <w:t>Good Neighbor Fund does not</w:t>
      </w:r>
      <w:r w:rsidRPr="00C13F3F">
        <w:rPr>
          <w:sz w:val="24"/>
          <w:szCs w:val="24"/>
        </w:rPr>
        <w:t xml:space="preserve"> discriminat</w:t>
      </w:r>
      <w:r>
        <w:rPr>
          <w:sz w:val="24"/>
          <w:szCs w:val="24"/>
        </w:rPr>
        <w:t>e</w:t>
      </w:r>
      <w:r w:rsidRPr="00C13F3F">
        <w:rPr>
          <w:sz w:val="24"/>
          <w:szCs w:val="24"/>
        </w:rPr>
        <w:t xml:space="preserve"> </w:t>
      </w:r>
      <w:r w:rsidR="000737A2" w:rsidRPr="00C13F3F">
        <w:rPr>
          <w:sz w:val="24"/>
          <w:szCs w:val="24"/>
        </w:rPr>
        <w:t>based on</w:t>
      </w:r>
      <w:r w:rsidRPr="00C13F3F">
        <w:rPr>
          <w:sz w:val="24"/>
          <w:szCs w:val="24"/>
        </w:rPr>
        <w:t xml:space="preserve"> race, color, national origin, sex, age, religion, political beliefs, or disability. </w:t>
      </w:r>
    </w:p>
    <w:p w14:paraId="32087701" w14:textId="77777777" w:rsidR="00953436" w:rsidRPr="00D44D65" w:rsidRDefault="00953436" w:rsidP="00CD63F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D44D65">
        <w:rPr>
          <w:sz w:val="24"/>
          <w:szCs w:val="24"/>
        </w:rPr>
        <w:t>The Good Neighbor Fund reserves the right to deny funding to anyone for any reason.</w:t>
      </w:r>
    </w:p>
    <w:p w14:paraId="562600E5" w14:textId="56300333" w:rsidR="00AC2CDE" w:rsidRPr="00D44D65" w:rsidRDefault="00AC2CDE" w:rsidP="00CD63F0">
      <w:pPr>
        <w:pStyle w:val="NoSpacing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D44D65">
        <w:rPr>
          <w:color w:val="000000" w:themeColor="text1"/>
          <w:sz w:val="24"/>
          <w:szCs w:val="24"/>
        </w:rPr>
        <w:t xml:space="preserve">Depending on the level of funding </w:t>
      </w:r>
      <w:r w:rsidR="00AE4BBD">
        <w:rPr>
          <w:color w:val="000000" w:themeColor="text1"/>
          <w:sz w:val="24"/>
          <w:szCs w:val="24"/>
        </w:rPr>
        <w:t xml:space="preserve">and the number of appointments </w:t>
      </w:r>
      <w:r w:rsidRPr="00D44D65">
        <w:rPr>
          <w:color w:val="000000" w:themeColor="text1"/>
          <w:sz w:val="24"/>
          <w:szCs w:val="24"/>
        </w:rPr>
        <w:t>available, some preventive care may have to be scheduled further out than would otherwise be advisable.</w:t>
      </w:r>
    </w:p>
    <w:p w14:paraId="55868651" w14:textId="376FD516" w:rsidR="00735835" w:rsidRDefault="001F758A" w:rsidP="00CD63F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funds are ever given directly to individuals.</w:t>
      </w:r>
    </w:p>
    <w:p w14:paraId="03FF8025" w14:textId="190B36E4" w:rsidR="002D104B" w:rsidRDefault="001F758A" w:rsidP="00CD63F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AF7C4A">
        <w:rPr>
          <w:sz w:val="24"/>
          <w:szCs w:val="24"/>
        </w:rPr>
        <w:t xml:space="preserve">Any misrepresentation or fraud </w:t>
      </w:r>
      <w:r w:rsidR="00783C18">
        <w:rPr>
          <w:sz w:val="24"/>
          <w:szCs w:val="24"/>
        </w:rPr>
        <w:t>on the</w:t>
      </w:r>
      <w:r w:rsidRPr="00AF7C4A">
        <w:rPr>
          <w:sz w:val="24"/>
          <w:szCs w:val="24"/>
        </w:rPr>
        <w:t xml:space="preserve"> Application will result in denial of a request and barring from the program in the future. Further, any funds obtained through fraud or misrepresentation must be repaid to the Good Neighbor Fund in full.</w:t>
      </w:r>
    </w:p>
    <w:p w14:paraId="5E458392" w14:textId="2BD56177" w:rsidR="008C292E" w:rsidRDefault="008C292E" w:rsidP="008C292E">
      <w:pPr>
        <w:pStyle w:val="NoSpacing"/>
        <w:jc w:val="both"/>
        <w:rPr>
          <w:sz w:val="24"/>
          <w:szCs w:val="24"/>
        </w:rPr>
      </w:pPr>
    </w:p>
    <w:p w14:paraId="23221CF2" w14:textId="77777777" w:rsidR="00BC72E7" w:rsidRPr="00E32653" w:rsidRDefault="00BC72E7" w:rsidP="00BC72E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Restricted donations that are received by Goochland Pet Lovers will be added to this fund accordingly. A fund balance will be provided to the Board of Directors at each board meeting.</w:t>
      </w:r>
    </w:p>
    <w:p w14:paraId="58554D64" w14:textId="77777777" w:rsidR="008C292E" w:rsidRDefault="008C292E" w:rsidP="008C292E">
      <w:pPr>
        <w:pStyle w:val="NoSpacing"/>
        <w:jc w:val="both"/>
        <w:rPr>
          <w:sz w:val="24"/>
          <w:szCs w:val="24"/>
        </w:rPr>
      </w:pPr>
    </w:p>
    <w:p w14:paraId="3CF0D3DE" w14:textId="3C386D94" w:rsidR="008C292E" w:rsidRPr="00AF7C4A" w:rsidRDefault="006B21C3" w:rsidP="008C292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Revised 3/22</w:t>
      </w:r>
      <w:r w:rsidR="008C292E">
        <w:rPr>
          <w:sz w:val="24"/>
          <w:szCs w:val="24"/>
        </w:rPr>
        <w:t>/2021</w:t>
      </w:r>
    </w:p>
    <w:sectPr w:rsidR="008C292E" w:rsidRPr="00AF7C4A" w:rsidSect="00F27888">
      <w:headerReference w:type="default" r:id="rId8"/>
      <w:headerReference w:type="first" r:id="rId9"/>
      <w:pgSz w:w="12240" w:h="15840"/>
      <w:pgMar w:top="360" w:right="1296" w:bottom="1296" w:left="1296" w:header="720" w:footer="720" w:gutter="0"/>
      <w:cols w:space="720"/>
      <w:titlePg/>
      <w:docGrid w:linePitch="360"/>
      <w:sectPrChange w:id="9" w:author="Jennifer Myers" w:date="2021-04-25T16:13:00Z">
        <w:sectPr w:rsidR="008C292E" w:rsidRPr="00AF7C4A" w:rsidSect="00F27888">
          <w:pgMar w:top="1440" w:right="1296" w:bottom="1296" w:left="1296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AF02" w14:textId="77777777" w:rsidR="00003A7D" w:rsidRDefault="00003A7D" w:rsidP="00EA61E9">
      <w:pPr>
        <w:spacing w:after="0" w:line="240" w:lineRule="auto"/>
      </w:pPr>
      <w:r>
        <w:separator/>
      </w:r>
    </w:p>
  </w:endnote>
  <w:endnote w:type="continuationSeparator" w:id="0">
    <w:p w14:paraId="5AB507ED" w14:textId="77777777" w:rsidR="00003A7D" w:rsidRDefault="00003A7D" w:rsidP="00EA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7FB6" w14:textId="77777777" w:rsidR="00003A7D" w:rsidRDefault="00003A7D" w:rsidP="00EA61E9">
      <w:pPr>
        <w:spacing w:after="0" w:line="240" w:lineRule="auto"/>
      </w:pPr>
      <w:bookmarkStart w:id="0" w:name="_Hlk52794762"/>
      <w:bookmarkEnd w:id="0"/>
      <w:r>
        <w:separator/>
      </w:r>
    </w:p>
  </w:footnote>
  <w:footnote w:type="continuationSeparator" w:id="0">
    <w:p w14:paraId="1092EC44" w14:textId="77777777" w:rsidR="00003A7D" w:rsidRDefault="00003A7D" w:rsidP="00EA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A19A" w14:textId="24E7BE58" w:rsidR="00EA61E9" w:rsidRDefault="00EA61E9" w:rsidP="00EA61E9">
    <w:pPr>
      <w:pStyle w:val="Header"/>
      <w:jc w:val="right"/>
    </w:pPr>
    <w:r>
      <w:tab/>
    </w:r>
  </w:p>
  <w:p w14:paraId="2E71F148" w14:textId="77777777" w:rsidR="00EA61E9" w:rsidRDefault="00EA61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3D81" w14:textId="454B4D1E" w:rsidR="009B5939" w:rsidRDefault="001A3AE2" w:rsidP="00F27888">
    <w:pPr>
      <w:pStyle w:val="Header"/>
      <w:jc w:val="both"/>
      <w:pPrChange w:id="6" w:author="Jennifer Myers" w:date="2021-04-25T16:11:00Z">
        <w:pPr>
          <w:pStyle w:val="Header"/>
          <w:ind w:firstLine="1440"/>
          <w:jc w:val="both"/>
        </w:pPr>
      </w:pPrChange>
    </w:pPr>
    <w:del w:id="7" w:author="Jennifer Myers" w:date="2021-04-25T16:12:00Z">
      <w:r w:rsidDel="00F278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7A04D" wp14:editId="6CCC52E2">
                <wp:simplePos x="0" y="0"/>
                <wp:positionH relativeFrom="margin">
                  <wp:posOffset>2463165</wp:posOffset>
                </wp:positionH>
                <wp:positionV relativeFrom="paragraph">
                  <wp:posOffset>266700</wp:posOffset>
                </wp:positionV>
                <wp:extent cx="2895600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F3C4EC" w14:textId="37D6583E" w:rsidR="00EA61E9" w:rsidRPr="00EA61E9" w:rsidRDefault="00EA61E9" w:rsidP="00EA61E9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61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Good Neighbor Fund</w:t>
                            </w:r>
                          </w:p>
                          <w:p w14:paraId="7950D27F" w14:textId="77777777" w:rsidR="00EA61E9" w:rsidRPr="008C292E" w:rsidRDefault="00EA61E9" w:rsidP="00EA61E9">
                            <w:pPr>
                              <w:pStyle w:val="Head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F3B0D5" w14:textId="35041971" w:rsidR="00EA61E9" w:rsidRPr="00EA61E9" w:rsidRDefault="00EA61E9" w:rsidP="00EA61E9">
                            <w:pPr>
                              <w:pStyle w:val="Header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1E9">
                              <w:rPr>
                                <w:sz w:val="24"/>
                                <w:szCs w:val="24"/>
                              </w:rPr>
                              <w:t>Provided by Goochland Pet Lovers</w:t>
                            </w:r>
                          </w:p>
                          <w:p w14:paraId="46431770" w14:textId="2DD3C0C2" w:rsidR="00EA61E9" w:rsidRDefault="00EA6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E7A0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193.95pt;margin-top:21pt;width:228pt;height:58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" fillcolor="white [3201]" stroked="f" strokeweight=".5pt">
                <v:textbox>
                  <w:txbxContent>
                    <w:p w14:paraId="19F3C4EC" w14:textId="37D6583E" w:rsidR="00EA61E9" w:rsidRPr="00EA61E9" w:rsidRDefault="00EA61E9" w:rsidP="00EA61E9">
                      <w:pPr>
                        <w:pStyle w:val="Header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A61E9">
                        <w:rPr>
                          <w:b/>
                          <w:bCs/>
                          <w:sz w:val="28"/>
                          <w:szCs w:val="28"/>
                        </w:rPr>
                        <w:t>Good Neighbor Fund</w:t>
                      </w:r>
                    </w:p>
                    <w:p w14:paraId="7950D27F" w14:textId="77777777" w:rsidR="00EA61E9" w:rsidRPr="008C292E" w:rsidRDefault="00EA61E9" w:rsidP="00EA61E9">
                      <w:pPr>
                        <w:pStyle w:val="Header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6F3B0D5" w14:textId="35041971" w:rsidR="00EA61E9" w:rsidRPr="00EA61E9" w:rsidRDefault="00EA61E9" w:rsidP="00EA61E9">
                      <w:pPr>
                        <w:pStyle w:val="Header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A61E9">
                        <w:rPr>
                          <w:sz w:val="24"/>
                          <w:szCs w:val="24"/>
                        </w:rPr>
                        <w:t>Provided by Goochland Pet Lovers</w:t>
                      </w:r>
                    </w:p>
                    <w:p w14:paraId="46431770" w14:textId="2DD3C0C2" w:rsidR="00EA61E9" w:rsidRDefault="00EA61E9"/>
                  </w:txbxContent>
                </v:textbox>
                <w10:wrap anchorx="margin"/>
              </v:shape>
            </w:pict>
          </mc:Fallback>
        </mc:AlternateContent>
      </w:r>
    </w:del>
    <w:del w:id="8" w:author="Jennifer Myers" w:date="2021-04-25T16:11:00Z">
      <w:r w:rsidDel="00F27888">
        <w:rPr>
          <w:noProof/>
          <w:sz w:val="24"/>
          <w:szCs w:val="24"/>
        </w:rPr>
        <w:drawing>
          <wp:inline distT="0" distB="0" distL="0" distR="0" wp14:anchorId="5C1A6484" wp14:editId="00F90E19">
            <wp:extent cx="1208597" cy="1208597"/>
            <wp:effectExtent l="0" t="0" r="0" b="0"/>
            <wp:docPr id="17" name="Picture 1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06" cy="122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AC2" w:rsidDel="00F27888">
        <w:tab/>
      </w:r>
      <w:r w:rsidR="00B13AC2" w:rsidDel="00F27888">
        <w:tab/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640"/>
    <w:multiLevelType w:val="hybridMultilevel"/>
    <w:tmpl w:val="9F1226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733711"/>
    <w:multiLevelType w:val="hybridMultilevel"/>
    <w:tmpl w:val="9DE6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A12EF"/>
    <w:multiLevelType w:val="hybridMultilevel"/>
    <w:tmpl w:val="2DF4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C1F03"/>
    <w:multiLevelType w:val="hybridMultilevel"/>
    <w:tmpl w:val="B9220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7A77E7"/>
    <w:multiLevelType w:val="hybridMultilevel"/>
    <w:tmpl w:val="5942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Myers">
    <w15:presenceInfo w15:providerId="Windows Live" w15:userId="ee959db56e826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E9"/>
    <w:rsid w:val="00003A7D"/>
    <w:rsid w:val="000309B1"/>
    <w:rsid w:val="00066150"/>
    <w:rsid w:val="000737A2"/>
    <w:rsid w:val="0007626F"/>
    <w:rsid w:val="00096645"/>
    <w:rsid w:val="000C258A"/>
    <w:rsid w:val="00113FA0"/>
    <w:rsid w:val="00114B33"/>
    <w:rsid w:val="00163B46"/>
    <w:rsid w:val="001A0F5A"/>
    <w:rsid w:val="001A3AE2"/>
    <w:rsid w:val="001B4220"/>
    <w:rsid w:val="001E7860"/>
    <w:rsid w:val="001F758A"/>
    <w:rsid w:val="00204F23"/>
    <w:rsid w:val="0024074F"/>
    <w:rsid w:val="002A3EC6"/>
    <w:rsid w:val="002D104B"/>
    <w:rsid w:val="002F6141"/>
    <w:rsid w:val="003167BF"/>
    <w:rsid w:val="00374875"/>
    <w:rsid w:val="003A74D0"/>
    <w:rsid w:val="003B3D53"/>
    <w:rsid w:val="003B7263"/>
    <w:rsid w:val="003E6E18"/>
    <w:rsid w:val="004029D8"/>
    <w:rsid w:val="00421E26"/>
    <w:rsid w:val="004236E2"/>
    <w:rsid w:val="00443FA2"/>
    <w:rsid w:val="004568E8"/>
    <w:rsid w:val="0047435F"/>
    <w:rsid w:val="00491E20"/>
    <w:rsid w:val="004B7E5C"/>
    <w:rsid w:val="004D7881"/>
    <w:rsid w:val="005232AB"/>
    <w:rsid w:val="005652B7"/>
    <w:rsid w:val="00565C45"/>
    <w:rsid w:val="00596671"/>
    <w:rsid w:val="005D4FC0"/>
    <w:rsid w:val="00604213"/>
    <w:rsid w:val="0062258F"/>
    <w:rsid w:val="006268FC"/>
    <w:rsid w:val="00645C6B"/>
    <w:rsid w:val="00670C0D"/>
    <w:rsid w:val="00671C0F"/>
    <w:rsid w:val="006A6083"/>
    <w:rsid w:val="006A7090"/>
    <w:rsid w:val="006B21C3"/>
    <w:rsid w:val="006D7F93"/>
    <w:rsid w:val="00720274"/>
    <w:rsid w:val="0072477C"/>
    <w:rsid w:val="00733C39"/>
    <w:rsid w:val="00735835"/>
    <w:rsid w:val="0076453A"/>
    <w:rsid w:val="00783C18"/>
    <w:rsid w:val="00791B32"/>
    <w:rsid w:val="007A4B80"/>
    <w:rsid w:val="007C0263"/>
    <w:rsid w:val="007C7FAF"/>
    <w:rsid w:val="00807A67"/>
    <w:rsid w:val="00871DE5"/>
    <w:rsid w:val="00885F3E"/>
    <w:rsid w:val="008A156B"/>
    <w:rsid w:val="008C292E"/>
    <w:rsid w:val="008C3A32"/>
    <w:rsid w:val="008E560B"/>
    <w:rsid w:val="009006E6"/>
    <w:rsid w:val="00904EDF"/>
    <w:rsid w:val="0090544B"/>
    <w:rsid w:val="00933CEC"/>
    <w:rsid w:val="0094379B"/>
    <w:rsid w:val="00953436"/>
    <w:rsid w:val="00961AB0"/>
    <w:rsid w:val="0097342F"/>
    <w:rsid w:val="009B0ECC"/>
    <w:rsid w:val="009B44A7"/>
    <w:rsid w:val="009B5939"/>
    <w:rsid w:val="009B631D"/>
    <w:rsid w:val="00A0201D"/>
    <w:rsid w:val="00A13F98"/>
    <w:rsid w:val="00A21D65"/>
    <w:rsid w:val="00A81727"/>
    <w:rsid w:val="00A8522C"/>
    <w:rsid w:val="00A963A1"/>
    <w:rsid w:val="00AA32D8"/>
    <w:rsid w:val="00AA3D01"/>
    <w:rsid w:val="00AC2CDE"/>
    <w:rsid w:val="00AC6A67"/>
    <w:rsid w:val="00AD67B2"/>
    <w:rsid w:val="00AE4BBD"/>
    <w:rsid w:val="00AF7C4A"/>
    <w:rsid w:val="00B13AC2"/>
    <w:rsid w:val="00B41D4F"/>
    <w:rsid w:val="00B643AD"/>
    <w:rsid w:val="00B85A14"/>
    <w:rsid w:val="00BC72E7"/>
    <w:rsid w:val="00BF4534"/>
    <w:rsid w:val="00C13F3F"/>
    <w:rsid w:val="00C40232"/>
    <w:rsid w:val="00C57AEE"/>
    <w:rsid w:val="00C63F5D"/>
    <w:rsid w:val="00C718CA"/>
    <w:rsid w:val="00C94812"/>
    <w:rsid w:val="00CB2355"/>
    <w:rsid w:val="00CB4011"/>
    <w:rsid w:val="00CD63F0"/>
    <w:rsid w:val="00D14C99"/>
    <w:rsid w:val="00D22FC7"/>
    <w:rsid w:val="00D279AB"/>
    <w:rsid w:val="00D44D65"/>
    <w:rsid w:val="00D77B5F"/>
    <w:rsid w:val="00D97FC1"/>
    <w:rsid w:val="00E36E17"/>
    <w:rsid w:val="00E4174A"/>
    <w:rsid w:val="00EA325F"/>
    <w:rsid w:val="00EA61E9"/>
    <w:rsid w:val="00EE176D"/>
    <w:rsid w:val="00EF3BB5"/>
    <w:rsid w:val="00F27888"/>
    <w:rsid w:val="00F2795F"/>
    <w:rsid w:val="00F430CF"/>
    <w:rsid w:val="00F5712F"/>
    <w:rsid w:val="00F722A8"/>
    <w:rsid w:val="00FC175A"/>
    <w:rsid w:val="00F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57550"/>
  <w15:chartTrackingRefBased/>
  <w15:docId w15:val="{B0EE6709-612B-4C61-A375-B643267F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E9"/>
  </w:style>
  <w:style w:type="paragraph" w:styleId="Footer">
    <w:name w:val="footer"/>
    <w:basedOn w:val="Normal"/>
    <w:link w:val="FooterChar"/>
    <w:uiPriority w:val="99"/>
    <w:unhideWhenUsed/>
    <w:rsid w:val="00EA6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E9"/>
  </w:style>
  <w:style w:type="paragraph" w:styleId="NoSpacing">
    <w:name w:val="No Spacing"/>
    <w:uiPriority w:val="1"/>
    <w:qFormat/>
    <w:rsid w:val="004D78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Barden</dc:creator>
  <cp:keywords/>
  <dc:description/>
  <cp:lastModifiedBy>Jennifer Myers</cp:lastModifiedBy>
  <cp:revision>3</cp:revision>
  <dcterms:created xsi:type="dcterms:W3CDTF">2021-03-23T21:53:00Z</dcterms:created>
  <dcterms:modified xsi:type="dcterms:W3CDTF">2021-04-25T20:13:00Z</dcterms:modified>
</cp:coreProperties>
</file>